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7D13" w14:textId="77777777" w:rsidR="00672DE9" w:rsidRDefault="00672DE9">
      <w:pPr>
        <w:pStyle w:val="BodyText"/>
        <w:rPr>
          <w:rFonts w:ascii="Times New Roman" w:hAnsi="Times New Roman"/>
          <w:sz w:val="20"/>
          <w:szCs w:val="20"/>
        </w:rPr>
      </w:pPr>
    </w:p>
    <w:p w14:paraId="4A6C38F7" w14:textId="77777777" w:rsidR="00672DE9" w:rsidRDefault="00672DE9">
      <w:pPr>
        <w:pStyle w:val="BodyText"/>
        <w:rPr>
          <w:rFonts w:ascii="Times New Roman" w:hAnsi="Times New Roman"/>
          <w:sz w:val="20"/>
          <w:szCs w:val="20"/>
        </w:rPr>
      </w:pPr>
    </w:p>
    <w:p w14:paraId="34D22742" w14:textId="77777777" w:rsidR="00672DE9" w:rsidRDefault="00672DE9">
      <w:pPr>
        <w:pStyle w:val="BodyText"/>
        <w:spacing w:before="7"/>
        <w:rPr>
          <w:rFonts w:ascii="Times New Roman" w:hAnsi="Times New Roman"/>
          <w:sz w:val="21"/>
          <w:szCs w:val="21"/>
        </w:rPr>
      </w:pPr>
    </w:p>
    <w:p w14:paraId="7D38EC69" w14:textId="77777777" w:rsidR="00672DE9" w:rsidRDefault="003465FB">
      <w:pPr>
        <w:pStyle w:val="Title"/>
        <w:spacing w:line="276" w:lineRule="auto"/>
        <w:rPr>
          <w:u w:val="none"/>
        </w:rPr>
      </w:pPr>
      <w:r>
        <w:rPr>
          <w:noProof/>
          <w:lang w:val="en-GB"/>
        </w:rPr>
        <w:drawing>
          <wp:anchor distT="0" distB="0" distL="0" distR="0" simplePos="0" relativeHeight="251665408" behindDoc="0" locked="0" layoutInCell="1" allowOverlap="1" wp14:anchorId="2190F697" wp14:editId="5150CFB4">
            <wp:simplePos x="0" y="0"/>
            <wp:positionH relativeFrom="page">
              <wp:posOffset>5975986</wp:posOffset>
            </wp:positionH>
            <wp:positionV relativeFrom="line">
              <wp:posOffset>-454534</wp:posOffset>
            </wp:positionV>
            <wp:extent cx="1085848" cy="1330489"/>
            <wp:effectExtent l="0" t="0" r="0" b="0"/>
            <wp:wrapNone/>
            <wp:docPr id="1073741825" name="officeArt object" descr="new gn logo"/>
            <wp:cNvGraphicFramePr/>
            <a:graphic xmlns:a="http://schemas.openxmlformats.org/drawingml/2006/main">
              <a:graphicData uri="http://schemas.openxmlformats.org/drawingml/2006/picture">
                <pic:pic xmlns:pic="http://schemas.openxmlformats.org/drawingml/2006/picture">
                  <pic:nvPicPr>
                    <pic:cNvPr id="1073741825" name="new gn logo" descr="new gn logo"/>
                    <pic:cNvPicPr>
                      <a:picLocks noChangeAspect="1"/>
                    </pic:cNvPicPr>
                  </pic:nvPicPr>
                  <pic:blipFill>
                    <a:blip r:embed="rId8"/>
                    <a:stretch>
                      <a:fillRect/>
                    </a:stretch>
                  </pic:blipFill>
                  <pic:spPr>
                    <a:xfrm>
                      <a:off x="0" y="0"/>
                      <a:ext cx="1085848" cy="1330489"/>
                    </a:xfrm>
                    <a:prstGeom prst="rect">
                      <a:avLst/>
                    </a:prstGeom>
                    <a:ln w="12700" cap="flat">
                      <a:noFill/>
                      <a:miter lim="400000"/>
                    </a:ln>
                    <a:effectLst/>
                  </pic:spPr>
                </pic:pic>
              </a:graphicData>
            </a:graphic>
          </wp:anchor>
        </w:drawing>
      </w:r>
      <w:r>
        <w:t>NUNAVUT WILDLIFE OBSERVATION</w:t>
      </w:r>
      <w:r>
        <w:rPr>
          <w:u w:val="none"/>
        </w:rPr>
        <w:t xml:space="preserve"> </w:t>
      </w:r>
      <w:r>
        <w:t>LICENCE</w:t>
      </w:r>
    </w:p>
    <w:p w14:paraId="0BD26565" w14:textId="58DFA1FA" w:rsidR="00672DE9" w:rsidRPr="001B0E2E" w:rsidRDefault="003465FB">
      <w:pPr>
        <w:pStyle w:val="Body"/>
        <w:spacing w:before="199"/>
        <w:ind w:left="220"/>
        <w:rPr>
          <w:rFonts w:asciiTheme="majorHAnsi" w:hAnsiTheme="majorHAnsi" w:cstheme="majorHAnsi"/>
        </w:rPr>
      </w:pPr>
      <w:r w:rsidRPr="001B0E2E">
        <w:rPr>
          <w:rFonts w:asciiTheme="majorHAnsi" w:hAnsiTheme="majorHAnsi" w:cstheme="majorHAnsi"/>
          <w:b/>
          <w:bCs/>
        </w:rPr>
        <w:t xml:space="preserve">APPLICANT: </w:t>
      </w:r>
      <w:r w:rsidRPr="001B0E2E">
        <w:rPr>
          <w:rFonts w:asciiTheme="majorHAnsi" w:hAnsiTheme="majorHAnsi" w:cstheme="majorHAnsi"/>
        </w:rPr>
        <w:t>Titan Productions</w:t>
      </w:r>
      <w:r w:rsidR="00A10F6C" w:rsidRPr="001B0E2E">
        <w:rPr>
          <w:rFonts w:asciiTheme="majorHAnsi" w:hAnsiTheme="majorHAnsi" w:cstheme="majorHAnsi"/>
        </w:rPr>
        <w:t xml:space="preserve"> </w:t>
      </w:r>
    </w:p>
    <w:p w14:paraId="218880E0" w14:textId="77777777" w:rsidR="00672DE9" w:rsidRPr="001B0E2E" w:rsidRDefault="00672DE9">
      <w:pPr>
        <w:pStyle w:val="BodyText"/>
        <w:spacing w:before="11"/>
        <w:rPr>
          <w:rFonts w:asciiTheme="majorHAnsi" w:hAnsiTheme="majorHAnsi" w:cstheme="majorHAnsi"/>
          <w:b/>
          <w:bCs/>
          <w:sz w:val="22"/>
          <w:szCs w:val="22"/>
        </w:rPr>
      </w:pPr>
    </w:p>
    <w:p w14:paraId="0CC4D929" w14:textId="77777777" w:rsidR="00672DE9" w:rsidRPr="001B0E2E" w:rsidRDefault="003465FB">
      <w:pPr>
        <w:pStyle w:val="Body"/>
        <w:ind w:left="220"/>
        <w:rPr>
          <w:rFonts w:asciiTheme="majorHAnsi" w:hAnsiTheme="majorHAnsi" w:cstheme="majorHAnsi"/>
          <w:b/>
          <w:bCs/>
        </w:rPr>
      </w:pPr>
      <w:r w:rsidRPr="001B0E2E">
        <w:rPr>
          <w:rFonts w:asciiTheme="majorHAnsi" w:hAnsiTheme="majorHAnsi" w:cstheme="majorHAnsi"/>
          <w:b/>
          <w:bCs/>
          <w:lang w:val="de-DE"/>
        </w:rPr>
        <w:t>ADDRESS:</w:t>
      </w:r>
      <w:r w:rsidRPr="001B0E2E">
        <w:rPr>
          <w:rFonts w:asciiTheme="majorHAnsi" w:hAnsiTheme="majorHAnsi" w:cstheme="majorHAnsi"/>
          <w:b/>
          <w:bCs/>
        </w:rPr>
        <w:t xml:space="preserve"> </w:t>
      </w:r>
      <w:r w:rsidRPr="001B0E2E">
        <w:rPr>
          <w:rFonts w:asciiTheme="majorHAnsi" w:hAnsiTheme="majorHAnsi" w:cstheme="majorHAnsi"/>
        </w:rPr>
        <w:t>Whiteladies House, 51-55 Whiteladies Rd, Redland, Bristol BS8 2LY</w:t>
      </w:r>
    </w:p>
    <w:p w14:paraId="76CBADD1" w14:textId="77777777" w:rsidR="00672DE9" w:rsidRPr="001B0E2E" w:rsidRDefault="00672DE9" w:rsidP="00570B15">
      <w:pPr>
        <w:pStyle w:val="BodyText"/>
        <w:rPr>
          <w:rFonts w:asciiTheme="majorHAnsi" w:hAnsiTheme="majorHAnsi" w:cstheme="majorHAnsi"/>
          <w:b/>
          <w:bCs/>
          <w:sz w:val="22"/>
          <w:szCs w:val="22"/>
        </w:rPr>
      </w:pPr>
    </w:p>
    <w:p w14:paraId="7ED82667" w14:textId="77777777" w:rsidR="00672DE9" w:rsidRPr="001B0E2E" w:rsidRDefault="003465FB">
      <w:pPr>
        <w:pStyle w:val="Body"/>
        <w:ind w:left="219"/>
        <w:rPr>
          <w:rFonts w:asciiTheme="majorHAnsi" w:hAnsiTheme="majorHAnsi" w:cstheme="majorHAnsi"/>
          <w:b/>
          <w:bCs/>
        </w:rPr>
      </w:pPr>
      <w:r w:rsidRPr="001B0E2E">
        <w:rPr>
          <w:rFonts w:asciiTheme="majorHAnsi" w:hAnsiTheme="majorHAnsi" w:cstheme="majorHAnsi"/>
          <w:b/>
          <w:bCs/>
          <w:lang w:val="de-DE"/>
        </w:rPr>
        <w:t>PHONE:</w:t>
      </w:r>
      <w:r w:rsidRPr="001B0E2E">
        <w:rPr>
          <w:rFonts w:asciiTheme="majorHAnsi" w:hAnsiTheme="majorHAnsi" w:cstheme="majorHAnsi"/>
          <w:b/>
          <w:bCs/>
        </w:rPr>
        <w:t xml:space="preserve"> </w:t>
      </w:r>
      <w:hyperlink r:id="rId9" w:history="1">
        <w:r w:rsidRPr="001B0E2E">
          <w:rPr>
            <w:rStyle w:val="Hyperlink0"/>
            <w:rFonts w:asciiTheme="majorHAnsi" w:hAnsiTheme="majorHAnsi" w:cstheme="majorHAnsi"/>
            <w:sz w:val="22"/>
            <w:szCs w:val="22"/>
          </w:rPr>
          <w:t>0117 307 2300</w:t>
        </w:r>
      </w:hyperlink>
    </w:p>
    <w:p w14:paraId="45464ACF" w14:textId="77777777" w:rsidR="00672DE9" w:rsidRPr="001B0E2E" w:rsidRDefault="00672DE9">
      <w:pPr>
        <w:pStyle w:val="BodyText"/>
        <w:rPr>
          <w:rFonts w:asciiTheme="majorHAnsi" w:hAnsiTheme="majorHAnsi" w:cstheme="majorHAnsi"/>
          <w:b/>
          <w:bCs/>
          <w:sz w:val="22"/>
          <w:szCs w:val="22"/>
        </w:rPr>
      </w:pPr>
    </w:p>
    <w:p w14:paraId="34B0B7C0" w14:textId="77777777" w:rsidR="00672DE9" w:rsidRPr="001B0E2E" w:rsidRDefault="003465FB">
      <w:pPr>
        <w:pStyle w:val="Body"/>
        <w:ind w:left="219"/>
        <w:rPr>
          <w:rFonts w:asciiTheme="majorHAnsi" w:hAnsiTheme="majorHAnsi" w:cstheme="majorHAnsi"/>
          <w:b/>
          <w:bCs/>
        </w:rPr>
      </w:pPr>
      <w:r w:rsidRPr="001B0E2E">
        <w:rPr>
          <w:rFonts w:asciiTheme="majorHAnsi" w:hAnsiTheme="majorHAnsi" w:cstheme="majorHAnsi"/>
          <w:b/>
          <w:bCs/>
          <w:lang w:val="de-DE"/>
        </w:rPr>
        <w:t>FAX:</w:t>
      </w:r>
    </w:p>
    <w:p w14:paraId="7A85FE56" w14:textId="77777777" w:rsidR="00672DE9" w:rsidRPr="001B0E2E" w:rsidRDefault="00672DE9">
      <w:pPr>
        <w:pStyle w:val="BodyText"/>
        <w:rPr>
          <w:rFonts w:asciiTheme="majorHAnsi" w:hAnsiTheme="majorHAnsi" w:cstheme="majorHAnsi"/>
          <w:b/>
          <w:bCs/>
          <w:sz w:val="22"/>
          <w:szCs w:val="22"/>
        </w:rPr>
      </w:pPr>
    </w:p>
    <w:p w14:paraId="017B354A" w14:textId="175305EB" w:rsidR="00672DE9" w:rsidRPr="001B0E2E" w:rsidRDefault="003465FB">
      <w:pPr>
        <w:pStyle w:val="Body"/>
        <w:ind w:left="219"/>
        <w:rPr>
          <w:rFonts w:asciiTheme="majorHAnsi" w:hAnsiTheme="majorHAnsi" w:cstheme="majorHAnsi"/>
          <w:b/>
          <w:bCs/>
        </w:rPr>
      </w:pPr>
      <w:r w:rsidRPr="001B0E2E">
        <w:rPr>
          <w:rFonts w:asciiTheme="majorHAnsi" w:hAnsiTheme="majorHAnsi" w:cstheme="majorHAnsi"/>
          <w:b/>
          <w:bCs/>
          <w:lang w:val="de-DE"/>
        </w:rPr>
        <w:t>EMAI</w:t>
      </w:r>
      <w:r w:rsidR="00D97D71" w:rsidRPr="001B0E2E">
        <w:rPr>
          <w:rFonts w:asciiTheme="majorHAnsi" w:hAnsiTheme="majorHAnsi" w:cstheme="majorHAnsi"/>
          <w:b/>
          <w:bCs/>
          <w:lang w:val="de-DE"/>
        </w:rPr>
        <w:t>L:</w:t>
      </w:r>
      <w:r w:rsidR="00663954" w:rsidRPr="001B0E2E">
        <w:rPr>
          <w:rFonts w:asciiTheme="majorHAnsi" w:hAnsiTheme="majorHAnsi" w:cstheme="majorHAnsi"/>
          <w:b/>
          <w:bCs/>
          <w:lang w:val="de-DE"/>
        </w:rPr>
        <w:t xml:space="preserve">  Sarah.Deacon@plimsollproductions.com</w:t>
      </w:r>
    </w:p>
    <w:p w14:paraId="6EB7F7BA" w14:textId="77777777" w:rsidR="00672DE9" w:rsidRPr="001B0E2E" w:rsidRDefault="00672DE9">
      <w:pPr>
        <w:pStyle w:val="BodyText"/>
        <w:rPr>
          <w:rFonts w:asciiTheme="majorHAnsi" w:hAnsiTheme="majorHAnsi" w:cstheme="majorHAnsi"/>
          <w:b/>
          <w:bCs/>
          <w:sz w:val="22"/>
          <w:szCs w:val="22"/>
        </w:rPr>
      </w:pPr>
    </w:p>
    <w:p w14:paraId="238A5322" w14:textId="1635914F" w:rsidR="00570B15" w:rsidRPr="001B0E2E" w:rsidRDefault="003465FB" w:rsidP="00D43071">
      <w:pPr>
        <w:pStyle w:val="Body"/>
        <w:spacing w:line="480" w:lineRule="auto"/>
        <w:ind w:left="220" w:right="97"/>
        <w:rPr>
          <w:rFonts w:asciiTheme="majorHAnsi" w:hAnsiTheme="majorHAnsi" w:cstheme="majorHAnsi"/>
          <w:b/>
          <w:bCs/>
        </w:rPr>
      </w:pPr>
      <w:r w:rsidRPr="001B0E2E">
        <w:rPr>
          <w:rFonts w:asciiTheme="majorHAnsi" w:hAnsiTheme="majorHAnsi" w:cstheme="majorHAnsi"/>
          <w:b/>
          <w:bCs/>
        </w:rPr>
        <w:t xml:space="preserve">SPONSOR(S)/FUNDING SOURCES (and extent of involvement): </w:t>
      </w:r>
      <w:r w:rsidR="00570B15" w:rsidRPr="001B0E2E">
        <w:rPr>
          <w:rFonts w:asciiTheme="majorHAnsi" w:hAnsiTheme="majorHAnsi" w:cstheme="majorHAnsi"/>
        </w:rPr>
        <w:t>100% of the funding is provided by Titan Productions (a wholly</w:t>
      </w:r>
      <w:r w:rsidR="00D43071" w:rsidRPr="001B0E2E">
        <w:rPr>
          <w:rFonts w:asciiTheme="majorHAnsi" w:hAnsiTheme="majorHAnsi" w:cstheme="majorHAnsi"/>
        </w:rPr>
        <w:t xml:space="preserve"> </w:t>
      </w:r>
      <w:r w:rsidR="00570B15" w:rsidRPr="001B0E2E">
        <w:rPr>
          <w:rFonts w:asciiTheme="majorHAnsi" w:hAnsiTheme="majorHAnsi" w:cstheme="majorHAnsi"/>
        </w:rPr>
        <w:t>owned subsidiary of Plimsoll Productions) as part of a larger project producing a natural history documentary series.</w:t>
      </w:r>
      <w:r w:rsidR="00570B15" w:rsidRPr="001B0E2E">
        <w:rPr>
          <w:rFonts w:asciiTheme="majorHAnsi" w:hAnsiTheme="majorHAnsi" w:cstheme="majorHAnsi"/>
          <w:b/>
          <w:bCs/>
        </w:rPr>
        <w:t xml:space="preserve"> </w:t>
      </w:r>
    </w:p>
    <w:p w14:paraId="22A77BFB" w14:textId="041A0859" w:rsidR="00672DE9" w:rsidRPr="001B0E2E" w:rsidRDefault="003465FB">
      <w:pPr>
        <w:pStyle w:val="Body"/>
        <w:spacing w:line="480" w:lineRule="auto"/>
        <w:ind w:left="220" w:right="2579"/>
        <w:rPr>
          <w:rFonts w:asciiTheme="majorHAnsi" w:hAnsiTheme="majorHAnsi" w:cstheme="majorHAnsi"/>
          <w:b/>
          <w:bCs/>
        </w:rPr>
      </w:pPr>
      <w:r w:rsidRPr="001B0E2E">
        <w:rPr>
          <w:rFonts w:asciiTheme="majorHAnsi" w:hAnsiTheme="majorHAnsi" w:cstheme="majorHAnsi"/>
          <w:b/>
          <w:bCs/>
        </w:rPr>
        <w:t>ADDITIONA</w:t>
      </w:r>
      <w:r w:rsidR="00D97D71" w:rsidRPr="001B0E2E">
        <w:rPr>
          <w:rFonts w:asciiTheme="majorHAnsi" w:hAnsiTheme="majorHAnsi" w:cstheme="majorHAnsi"/>
          <w:b/>
          <w:bCs/>
        </w:rPr>
        <w:t xml:space="preserve">L </w:t>
      </w:r>
      <w:r w:rsidRPr="001B0E2E">
        <w:rPr>
          <w:rFonts w:asciiTheme="majorHAnsi" w:hAnsiTheme="majorHAnsi" w:cstheme="majorHAnsi"/>
          <w:b/>
          <w:bCs/>
        </w:rPr>
        <w:t>LICENCES REQUIRED</w:t>
      </w:r>
      <w:r w:rsidR="00D97D71" w:rsidRPr="001B0E2E">
        <w:rPr>
          <w:rFonts w:asciiTheme="majorHAnsi" w:hAnsiTheme="majorHAnsi" w:cstheme="majorHAnsi"/>
          <w:b/>
          <w:bCs/>
        </w:rPr>
        <w:t xml:space="preserve">: N </w:t>
      </w:r>
      <w:r w:rsidR="002D0F70" w:rsidRPr="001B0E2E">
        <w:rPr>
          <w:rFonts w:asciiTheme="majorHAnsi" w:hAnsiTheme="majorHAnsi" w:cstheme="majorHAnsi"/>
          <w:b/>
          <w:bCs/>
        </w:rPr>
        <w:t>/A</w:t>
      </w:r>
    </w:p>
    <w:p w14:paraId="0E4C104C" w14:textId="77777777" w:rsidR="00672DE9" w:rsidRPr="001B0E2E" w:rsidRDefault="003465FB">
      <w:pPr>
        <w:pStyle w:val="Body"/>
        <w:ind w:left="220"/>
        <w:rPr>
          <w:rFonts w:asciiTheme="majorHAnsi" w:hAnsiTheme="majorHAnsi" w:cstheme="majorHAnsi"/>
          <w:b/>
          <w:bCs/>
        </w:rPr>
      </w:pPr>
      <w:r w:rsidRPr="001B0E2E">
        <w:rPr>
          <w:rFonts w:asciiTheme="majorHAnsi" w:hAnsiTheme="majorHAnsi" w:cstheme="majorHAnsi"/>
          <w:b/>
          <w:bCs/>
        </w:rPr>
        <w:t xml:space="preserve">PROJECT TITLE: </w:t>
      </w:r>
      <w:r w:rsidRPr="001B0E2E">
        <w:rPr>
          <w:rFonts w:asciiTheme="majorHAnsi" w:hAnsiTheme="majorHAnsi" w:cstheme="majorHAnsi"/>
        </w:rPr>
        <w:t>TITAN</w:t>
      </w:r>
    </w:p>
    <w:p w14:paraId="1719EB5C" w14:textId="77777777" w:rsidR="00672DE9" w:rsidRPr="001B0E2E" w:rsidRDefault="00672DE9">
      <w:pPr>
        <w:pStyle w:val="BodyText"/>
        <w:rPr>
          <w:rFonts w:asciiTheme="majorHAnsi" w:hAnsiTheme="majorHAnsi" w:cstheme="majorHAnsi"/>
          <w:b/>
          <w:bCs/>
          <w:sz w:val="22"/>
          <w:szCs w:val="22"/>
        </w:rPr>
      </w:pPr>
    </w:p>
    <w:p w14:paraId="5866E14B" w14:textId="4B5F79E0" w:rsidR="00672DE9" w:rsidRPr="001B0E2E" w:rsidRDefault="003465FB">
      <w:pPr>
        <w:pStyle w:val="Body"/>
        <w:spacing w:before="1"/>
        <w:ind w:left="220"/>
        <w:rPr>
          <w:rFonts w:asciiTheme="majorHAnsi" w:hAnsiTheme="majorHAnsi" w:cstheme="majorHAnsi"/>
          <w:b/>
          <w:bCs/>
        </w:rPr>
      </w:pPr>
      <w:r w:rsidRPr="001B0E2E">
        <w:rPr>
          <w:rFonts w:asciiTheme="majorHAnsi" w:hAnsiTheme="majorHAnsi" w:cstheme="majorHAnsi"/>
          <w:b/>
          <w:bCs/>
          <w:lang w:val="de-DE"/>
        </w:rPr>
        <w:t>TIME PERIOD:</w:t>
      </w:r>
      <w:r w:rsidRPr="001B0E2E">
        <w:rPr>
          <w:rFonts w:asciiTheme="majorHAnsi" w:hAnsiTheme="majorHAnsi" w:cstheme="majorHAnsi"/>
          <w:b/>
          <w:bCs/>
        </w:rPr>
        <w:t xml:space="preserve"> </w:t>
      </w:r>
      <w:r w:rsidR="00792676" w:rsidRPr="00F56B22">
        <w:rPr>
          <w:rFonts w:asciiTheme="majorHAnsi" w:hAnsiTheme="majorHAnsi" w:cstheme="majorHAnsi"/>
          <w:highlight w:val="cyan"/>
        </w:rPr>
        <w:t>3rd – 25</w:t>
      </w:r>
      <w:r w:rsidR="007C7AF7" w:rsidRPr="00F56B22">
        <w:rPr>
          <w:rFonts w:asciiTheme="majorHAnsi" w:hAnsiTheme="majorHAnsi" w:cstheme="majorHAnsi"/>
          <w:highlight w:val="cyan"/>
        </w:rPr>
        <w:t>th</w:t>
      </w:r>
      <w:r w:rsidRPr="00F56B22">
        <w:rPr>
          <w:rFonts w:asciiTheme="majorHAnsi" w:hAnsiTheme="majorHAnsi" w:cstheme="majorHAnsi"/>
          <w:highlight w:val="cyan"/>
        </w:rPr>
        <w:t xml:space="preserve"> July </w:t>
      </w:r>
      <w:commentRangeStart w:id="0"/>
      <w:r w:rsidRPr="00F56B22">
        <w:rPr>
          <w:rFonts w:asciiTheme="majorHAnsi" w:hAnsiTheme="majorHAnsi" w:cstheme="majorHAnsi"/>
          <w:highlight w:val="cyan"/>
        </w:rPr>
        <w:t>2021</w:t>
      </w:r>
      <w:commentRangeEnd w:id="0"/>
      <w:r w:rsidR="00F56B22">
        <w:rPr>
          <w:rStyle w:val="CommentReference"/>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commentReference w:id="0"/>
      </w:r>
    </w:p>
    <w:p w14:paraId="7DDDCEE9" w14:textId="77777777" w:rsidR="00672DE9" w:rsidRPr="001B0E2E" w:rsidRDefault="00672DE9">
      <w:pPr>
        <w:pStyle w:val="BodyText"/>
        <w:spacing w:before="11"/>
        <w:rPr>
          <w:rFonts w:asciiTheme="majorHAnsi" w:hAnsiTheme="majorHAnsi" w:cstheme="majorHAnsi"/>
          <w:b/>
          <w:bCs/>
          <w:sz w:val="22"/>
          <w:szCs w:val="22"/>
        </w:rPr>
      </w:pPr>
    </w:p>
    <w:p w14:paraId="4157CA96" w14:textId="77777777" w:rsidR="00672DE9" w:rsidRPr="001B0E2E" w:rsidRDefault="003465FB">
      <w:pPr>
        <w:pStyle w:val="Body"/>
        <w:ind w:left="220"/>
        <w:rPr>
          <w:rFonts w:asciiTheme="majorHAnsi" w:hAnsiTheme="majorHAnsi" w:cstheme="majorHAnsi"/>
          <w:b/>
          <w:bCs/>
        </w:rPr>
      </w:pPr>
      <w:r w:rsidRPr="001B0E2E">
        <w:rPr>
          <w:rFonts w:asciiTheme="majorHAnsi" w:hAnsiTheme="majorHAnsi" w:cstheme="majorHAnsi"/>
          <w:b/>
          <w:bCs/>
          <w:lang w:val="es-ES_tradnl"/>
        </w:rPr>
        <w:t>LOCATION:</w:t>
      </w:r>
      <w:r w:rsidRPr="001B0E2E">
        <w:rPr>
          <w:rFonts w:asciiTheme="majorHAnsi" w:hAnsiTheme="majorHAnsi" w:cstheme="majorHAnsi"/>
          <w:b/>
          <w:bCs/>
        </w:rPr>
        <w:t xml:space="preserve"> </w:t>
      </w:r>
      <w:r w:rsidRPr="001B0E2E">
        <w:rPr>
          <w:rFonts w:asciiTheme="majorHAnsi" w:hAnsiTheme="majorHAnsi" w:cstheme="majorHAnsi"/>
        </w:rPr>
        <w:t>Coats Island, Northern Hudson Bay</w:t>
      </w:r>
    </w:p>
    <w:p w14:paraId="6003C5C4" w14:textId="77777777" w:rsidR="00672DE9" w:rsidRPr="001B0E2E" w:rsidRDefault="00672DE9">
      <w:pPr>
        <w:pStyle w:val="BodyText"/>
        <w:rPr>
          <w:rFonts w:asciiTheme="majorHAnsi" w:hAnsiTheme="majorHAnsi" w:cstheme="majorHAnsi"/>
          <w:b/>
          <w:bCs/>
          <w:sz w:val="22"/>
          <w:szCs w:val="22"/>
        </w:rPr>
      </w:pPr>
    </w:p>
    <w:p w14:paraId="0BC6D1EA" w14:textId="77777777" w:rsidR="00672DE9" w:rsidRPr="001B0E2E" w:rsidRDefault="003465FB">
      <w:pPr>
        <w:pStyle w:val="Body"/>
        <w:ind w:left="220"/>
        <w:rPr>
          <w:rFonts w:asciiTheme="majorHAnsi" w:hAnsiTheme="majorHAnsi" w:cstheme="majorHAnsi"/>
          <w:b/>
          <w:bCs/>
        </w:rPr>
      </w:pPr>
      <w:r w:rsidRPr="001B0E2E">
        <w:rPr>
          <w:rFonts w:asciiTheme="majorHAnsi" w:hAnsiTheme="majorHAnsi" w:cstheme="majorHAnsi"/>
          <w:b/>
          <w:bCs/>
          <w:lang w:val="nl-NL"/>
        </w:rPr>
        <w:t>SPECIES:</w:t>
      </w:r>
      <w:r w:rsidRPr="001B0E2E">
        <w:rPr>
          <w:rFonts w:asciiTheme="majorHAnsi" w:hAnsiTheme="majorHAnsi" w:cstheme="majorHAnsi"/>
          <w:b/>
          <w:bCs/>
        </w:rPr>
        <w:t xml:space="preserve"> </w:t>
      </w:r>
      <w:r w:rsidRPr="001B0E2E">
        <w:rPr>
          <w:rFonts w:asciiTheme="majorHAnsi" w:hAnsiTheme="majorHAnsi" w:cstheme="majorHAnsi"/>
        </w:rPr>
        <w:t>Polar Bear (</w:t>
      </w:r>
      <w:r w:rsidRPr="001B0E2E">
        <w:rPr>
          <w:rFonts w:asciiTheme="majorHAnsi" w:hAnsiTheme="majorHAnsi" w:cstheme="majorHAnsi"/>
          <w:i/>
          <w:iCs/>
          <w:lang w:val="es-ES_tradnl"/>
        </w:rPr>
        <w:t>Ursus maritimus</w:t>
      </w:r>
      <w:r w:rsidRPr="001B0E2E">
        <w:rPr>
          <w:rFonts w:asciiTheme="majorHAnsi" w:hAnsiTheme="majorHAnsi" w:cstheme="majorHAnsi"/>
        </w:rPr>
        <w:t>), Thick-billed murre (</w:t>
      </w:r>
      <w:r w:rsidRPr="001B0E2E">
        <w:rPr>
          <w:rFonts w:asciiTheme="majorHAnsi" w:hAnsiTheme="majorHAnsi" w:cstheme="majorHAnsi"/>
          <w:i/>
          <w:iCs/>
          <w:lang w:val="it-IT"/>
        </w:rPr>
        <w:t>Uria lomvia</w:t>
      </w:r>
      <w:r w:rsidRPr="001B0E2E">
        <w:rPr>
          <w:rFonts w:asciiTheme="majorHAnsi" w:hAnsiTheme="majorHAnsi" w:cstheme="majorHAnsi"/>
        </w:rPr>
        <w:t>), Atlantic Walrus (</w:t>
      </w:r>
      <w:r w:rsidRPr="001B0E2E">
        <w:rPr>
          <w:rFonts w:asciiTheme="majorHAnsi" w:hAnsiTheme="majorHAnsi" w:cstheme="majorHAnsi"/>
          <w:i/>
          <w:iCs/>
          <w:lang w:val="fr-FR"/>
        </w:rPr>
        <w:t>Odobenus rosmarus</w:t>
      </w:r>
      <w:r w:rsidRPr="001B0E2E">
        <w:rPr>
          <w:rFonts w:asciiTheme="majorHAnsi" w:hAnsiTheme="majorHAnsi" w:cstheme="majorHAnsi"/>
        </w:rPr>
        <w:t>), Beluga Whale (</w:t>
      </w:r>
      <w:r w:rsidRPr="001B0E2E">
        <w:rPr>
          <w:rFonts w:asciiTheme="majorHAnsi" w:hAnsiTheme="majorHAnsi" w:cstheme="majorHAnsi"/>
          <w:i/>
          <w:iCs/>
          <w:lang w:val="fr-FR"/>
        </w:rPr>
        <w:t>Delphinapterus leucas</w:t>
      </w:r>
      <w:r w:rsidRPr="001B0E2E">
        <w:rPr>
          <w:rFonts w:asciiTheme="majorHAnsi" w:hAnsiTheme="majorHAnsi" w:cstheme="majorHAnsi"/>
        </w:rPr>
        <w:t>)</w:t>
      </w:r>
    </w:p>
    <w:p w14:paraId="656FAC16" w14:textId="77777777" w:rsidR="00672DE9" w:rsidRPr="001B0E2E" w:rsidRDefault="00672DE9">
      <w:pPr>
        <w:pStyle w:val="BodyText"/>
        <w:rPr>
          <w:rFonts w:asciiTheme="majorHAnsi" w:hAnsiTheme="majorHAnsi" w:cstheme="majorHAnsi"/>
          <w:b/>
          <w:bCs/>
          <w:sz w:val="22"/>
          <w:szCs w:val="22"/>
        </w:rPr>
      </w:pPr>
    </w:p>
    <w:p w14:paraId="0829BD09" w14:textId="556D407C" w:rsidR="00672DE9" w:rsidRPr="001B0E2E" w:rsidRDefault="003465FB">
      <w:pPr>
        <w:pStyle w:val="Body"/>
        <w:ind w:left="220"/>
        <w:rPr>
          <w:rFonts w:asciiTheme="majorHAnsi" w:hAnsiTheme="majorHAnsi" w:cstheme="majorHAnsi"/>
          <w:b/>
          <w:bCs/>
        </w:rPr>
      </w:pPr>
      <w:r w:rsidRPr="001B0E2E">
        <w:rPr>
          <w:rFonts w:asciiTheme="majorHAnsi" w:hAnsiTheme="majorHAnsi" w:cstheme="majorHAnsi"/>
          <w:b/>
          <w:bCs/>
          <w:lang w:val="de-DE"/>
        </w:rPr>
        <w:t>ACTIVITY LEADERS:</w:t>
      </w:r>
      <w:r w:rsidRPr="001B0E2E">
        <w:rPr>
          <w:rFonts w:asciiTheme="majorHAnsi" w:hAnsiTheme="majorHAnsi" w:cstheme="majorHAnsi"/>
          <w:b/>
          <w:bCs/>
        </w:rPr>
        <w:t xml:space="preserve"> </w:t>
      </w:r>
      <w:r w:rsidR="00E66961" w:rsidRPr="001B0E2E">
        <w:rPr>
          <w:rFonts w:asciiTheme="majorHAnsi" w:hAnsiTheme="majorHAnsi" w:cstheme="majorHAnsi"/>
        </w:rPr>
        <w:t>George Prett</w:t>
      </w:r>
      <w:r w:rsidR="00847CDD">
        <w:rPr>
          <w:rFonts w:asciiTheme="majorHAnsi" w:hAnsiTheme="majorHAnsi" w:cstheme="majorHAnsi"/>
        </w:rPr>
        <w:t>y</w:t>
      </w:r>
    </w:p>
    <w:p w14:paraId="4445AB1B" w14:textId="77777777" w:rsidR="00672DE9" w:rsidRPr="001B0E2E" w:rsidRDefault="00672DE9">
      <w:pPr>
        <w:pStyle w:val="BodyText"/>
        <w:rPr>
          <w:rFonts w:asciiTheme="majorHAnsi" w:hAnsiTheme="majorHAnsi" w:cstheme="majorHAnsi"/>
          <w:b/>
          <w:bCs/>
          <w:sz w:val="22"/>
          <w:szCs w:val="22"/>
        </w:rPr>
      </w:pPr>
    </w:p>
    <w:p w14:paraId="3FC2046C" w14:textId="4FFA92E6" w:rsidR="00672DE9" w:rsidRPr="004E4D52" w:rsidRDefault="003465FB">
      <w:pPr>
        <w:pStyle w:val="Body"/>
        <w:ind w:left="220"/>
        <w:rPr>
          <w:rFonts w:asciiTheme="majorHAnsi" w:hAnsiTheme="majorHAnsi" w:cstheme="majorHAnsi"/>
          <w:b/>
          <w:bCs/>
          <w:color w:val="auto"/>
        </w:rPr>
      </w:pPr>
      <w:r w:rsidRPr="001B0E2E">
        <w:rPr>
          <w:rFonts w:asciiTheme="majorHAnsi" w:hAnsiTheme="majorHAnsi" w:cstheme="majorHAnsi"/>
          <w:b/>
          <w:bCs/>
          <w:lang w:val="de-DE"/>
        </w:rPr>
        <w:t>ACTIVITY PERSONNEL:</w:t>
      </w:r>
      <w:r w:rsidRPr="001B0E2E">
        <w:rPr>
          <w:rFonts w:asciiTheme="majorHAnsi" w:hAnsiTheme="majorHAnsi" w:cstheme="majorHAnsi"/>
          <w:b/>
          <w:bCs/>
        </w:rPr>
        <w:t xml:space="preserve"> </w:t>
      </w:r>
      <w:r w:rsidRPr="001B0E2E">
        <w:rPr>
          <w:rFonts w:asciiTheme="majorHAnsi" w:hAnsiTheme="majorHAnsi" w:cstheme="majorHAnsi"/>
        </w:rPr>
        <w:t>George Pretty</w:t>
      </w:r>
      <w:r w:rsidR="00847CDD">
        <w:rPr>
          <w:rFonts w:asciiTheme="majorHAnsi" w:hAnsiTheme="majorHAnsi" w:cstheme="majorHAnsi"/>
        </w:rPr>
        <w:t xml:space="preserve">, </w:t>
      </w:r>
      <w:r w:rsidR="00E0447C">
        <w:rPr>
          <w:rFonts w:asciiTheme="majorHAnsi" w:hAnsiTheme="majorHAnsi" w:cstheme="majorHAnsi"/>
        </w:rPr>
        <w:t>Aaron Emiktowt</w:t>
      </w:r>
      <w:r w:rsidR="006D1194">
        <w:rPr>
          <w:rFonts w:asciiTheme="majorHAnsi" w:hAnsiTheme="majorHAnsi" w:cstheme="majorHAnsi"/>
        </w:rPr>
        <w:t>, Ernie Kovacs</w:t>
      </w:r>
      <w:ins w:id="1" w:author="Stuart Hole" w:date="2021-04-15T15:05:00Z">
        <w:r w:rsidR="001E6B5E">
          <w:rPr>
            <w:rFonts w:asciiTheme="majorHAnsi" w:hAnsiTheme="majorHAnsi" w:cstheme="majorHAnsi"/>
          </w:rPr>
          <w:t>, David Paliak, Jordan Emiktowt, Eric Emiktowt</w:t>
        </w:r>
      </w:ins>
      <w:r w:rsidR="006D1194">
        <w:rPr>
          <w:rFonts w:asciiTheme="majorHAnsi" w:hAnsiTheme="majorHAnsi" w:cstheme="majorHAnsi"/>
        </w:rPr>
        <w:t xml:space="preserve">  </w:t>
      </w:r>
      <w:del w:id="2" w:author="Stuart Hole" w:date="2021-04-15T15:06:00Z">
        <w:r w:rsidR="006D1194" w:rsidDel="001E6B5E">
          <w:rPr>
            <w:rFonts w:asciiTheme="majorHAnsi" w:hAnsiTheme="majorHAnsi" w:cstheme="majorHAnsi"/>
            <w:highlight w:val="yellow"/>
          </w:rPr>
          <w:delText xml:space="preserve"> </w:delText>
        </w:r>
        <w:r w:rsidR="00847CDD" w:rsidDel="001E6B5E">
          <w:rPr>
            <w:rFonts w:asciiTheme="majorHAnsi" w:hAnsiTheme="majorHAnsi" w:cstheme="majorHAnsi"/>
            <w:highlight w:val="yellow"/>
          </w:rPr>
          <w:delText>(</w:delText>
        </w:r>
        <w:r w:rsidR="004E4D52" w:rsidRPr="004E4D52" w:rsidDel="001E6B5E">
          <w:rPr>
            <w:rFonts w:asciiTheme="majorHAnsi" w:hAnsiTheme="majorHAnsi" w:cstheme="majorHAnsi"/>
            <w:color w:val="auto"/>
            <w:highlight w:val="yellow"/>
          </w:rPr>
          <w:delText xml:space="preserve">INSERT </w:delText>
        </w:r>
        <w:r w:rsidR="00E0447C" w:rsidDel="001E6B5E">
          <w:rPr>
            <w:rFonts w:asciiTheme="majorHAnsi" w:hAnsiTheme="majorHAnsi" w:cstheme="majorHAnsi"/>
            <w:color w:val="auto"/>
            <w:highlight w:val="yellow"/>
          </w:rPr>
          <w:delText>SIKU TOURS</w:delText>
        </w:r>
        <w:r w:rsidR="004E4D52" w:rsidRPr="004E4D52" w:rsidDel="001E6B5E">
          <w:rPr>
            <w:rFonts w:asciiTheme="majorHAnsi" w:hAnsiTheme="majorHAnsi" w:cstheme="majorHAnsi"/>
            <w:color w:val="auto"/>
            <w:highlight w:val="yellow"/>
          </w:rPr>
          <w:delText xml:space="preserve"> CREW</w:delText>
        </w:r>
        <w:r w:rsidR="00705AB0" w:rsidDel="001E6B5E">
          <w:rPr>
            <w:rFonts w:asciiTheme="majorHAnsi" w:hAnsiTheme="majorHAnsi" w:cstheme="majorHAnsi"/>
            <w:color w:val="auto"/>
          </w:rPr>
          <w:delText xml:space="preserve"> and </w:delText>
        </w:r>
      </w:del>
      <w:r w:rsidR="00705AB0" w:rsidRPr="00705AB0">
        <w:rPr>
          <w:rFonts w:asciiTheme="majorHAnsi" w:hAnsiTheme="majorHAnsi" w:cstheme="majorHAnsi"/>
          <w:color w:val="auto"/>
          <w:highlight w:val="yellow"/>
        </w:rPr>
        <w:t>PLIMSOLL ASSISTANT</w:t>
      </w:r>
      <w:r w:rsidR="00847CDD">
        <w:rPr>
          <w:rFonts w:asciiTheme="majorHAnsi" w:hAnsiTheme="majorHAnsi" w:cstheme="majorHAnsi"/>
          <w:color w:val="auto"/>
        </w:rPr>
        <w:t>)</w:t>
      </w:r>
    </w:p>
    <w:p w14:paraId="1130865E" w14:textId="0E850AF6" w:rsidR="00672DE9" w:rsidRDefault="00672DE9">
      <w:pPr>
        <w:pStyle w:val="BodyText"/>
        <w:rPr>
          <w:rFonts w:asciiTheme="majorHAnsi" w:hAnsiTheme="majorHAnsi" w:cstheme="majorHAnsi"/>
          <w:b/>
          <w:bCs/>
          <w:sz w:val="22"/>
          <w:szCs w:val="22"/>
        </w:rPr>
      </w:pPr>
    </w:p>
    <w:p w14:paraId="210229A1" w14:textId="77777777" w:rsidR="001B0E2E" w:rsidRPr="001B0E2E" w:rsidRDefault="001B0E2E">
      <w:pPr>
        <w:pStyle w:val="BodyText"/>
        <w:rPr>
          <w:rFonts w:asciiTheme="majorHAnsi" w:hAnsiTheme="majorHAnsi" w:cstheme="majorHAnsi"/>
          <w:b/>
          <w:bCs/>
          <w:sz w:val="22"/>
          <w:szCs w:val="22"/>
        </w:rPr>
      </w:pPr>
    </w:p>
    <w:p w14:paraId="14073F7B" w14:textId="2AEBEAFD" w:rsidR="006217DE" w:rsidRPr="001B0E2E" w:rsidRDefault="003465FB" w:rsidP="00F33F6C">
      <w:pPr>
        <w:pStyle w:val="Body"/>
        <w:spacing w:after="240"/>
        <w:ind w:left="220"/>
        <w:rPr>
          <w:rFonts w:asciiTheme="majorHAnsi" w:hAnsiTheme="majorHAnsi" w:cstheme="majorHAnsi"/>
        </w:rPr>
      </w:pPr>
      <w:commentRangeStart w:id="3"/>
      <w:r w:rsidRPr="001B0E2E">
        <w:rPr>
          <w:rFonts w:asciiTheme="majorHAnsi" w:hAnsiTheme="majorHAnsi" w:cstheme="majorHAnsi"/>
          <w:b/>
          <w:bCs/>
          <w:lang w:val="de-DE"/>
        </w:rPr>
        <w:t>EXPERIENCE OF PERSONNEL</w:t>
      </w:r>
      <w:r w:rsidR="00705AB0">
        <w:rPr>
          <w:rStyle w:val="CommentReference"/>
          <w:rFonts w:eastAsia="Times New Roman"/>
          <w:color w:val="auto"/>
          <w:bdr w:val="none" w:sz="0" w:space="0" w:color="auto"/>
          <w:lang w:eastAsia="en-US"/>
          <w14:textOutline w14:w="0" w14:cap="rnd" w14:cmpd="sng" w14:algn="ctr">
            <w14:noFill/>
            <w14:prstDash w14:val="solid"/>
            <w14:bevel/>
          </w14:textOutline>
        </w:rPr>
        <w:t xml:space="preserve"> </w:t>
      </w:r>
      <w:commentRangeEnd w:id="3"/>
      <w:r w:rsidR="00F56B22">
        <w:rPr>
          <w:rStyle w:val="CommentReference"/>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commentReference w:id="3"/>
      </w:r>
      <w:r w:rsidRPr="00F33F6C">
        <w:rPr>
          <w:rFonts w:asciiTheme="majorHAnsi" w:hAnsiTheme="majorHAnsi" w:cstheme="majorHAnsi"/>
          <w:i/>
          <w:iCs/>
        </w:rPr>
        <w:t>Relevant to Activity</w:t>
      </w:r>
      <w:r w:rsidRPr="001B0E2E">
        <w:rPr>
          <w:rFonts w:asciiTheme="majorHAnsi" w:hAnsiTheme="majorHAnsi" w:cstheme="majorHAnsi"/>
        </w:rPr>
        <w:t>):</w:t>
      </w:r>
    </w:p>
    <w:p w14:paraId="5E0234E2" w14:textId="246B3A97" w:rsidR="006217DE" w:rsidRPr="001B0E2E" w:rsidRDefault="006217DE" w:rsidP="00663954">
      <w:pPr>
        <w:pStyle w:val="Body"/>
        <w:ind w:left="220"/>
        <w:rPr>
          <w:rFonts w:asciiTheme="majorHAnsi" w:hAnsiTheme="majorHAnsi" w:cstheme="majorHAnsi"/>
          <w:b/>
          <w:bCs/>
        </w:rPr>
      </w:pPr>
      <w:r w:rsidRPr="001B0E2E">
        <w:rPr>
          <w:rFonts w:asciiTheme="majorHAnsi" w:hAnsiTheme="majorHAnsi" w:cstheme="majorHAnsi"/>
          <w:b/>
          <w:bCs/>
        </w:rPr>
        <w:t xml:space="preserve">George Pretty </w:t>
      </w:r>
      <w:r w:rsidRPr="001B0E2E">
        <w:rPr>
          <w:rFonts w:asciiTheme="majorHAnsi" w:hAnsiTheme="majorHAnsi" w:cstheme="majorHAnsi"/>
        </w:rPr>
        <w:t xml:space="preserve">has over 8 years experience working </w:t>
      </w:r>
      <w:r w:rsidR="00073625" w:rsidRPr="001B0E2E">
        <w:rPr>
          <w:rFonts w:asciiTheme="majorHAnsi" w:hAnsiTheme="majorHAnsi" w:cstheme="majorHAnsi"/>
        </w:rPr>
        <w:t>i</w:t>
      </w:r>
      <w:r w:rsidRPr="001B0E2E">
        <w:rPr>
          <w:rFonts w:asciiTheme="majorHAnsi" w:hAnsiTheme="majorHAnsi" w:cstheme="majorHAnsi"/>
        </w:rPr>
        <w:t>n film</w:t>
      </w:r>
      <w:r w:rsidR="00073625" w:rsidRPr="001B0E2E">
        <w:rPr>
          <w:rFonts w:asciiTheme="majorHAnsi" w:hAnsiTheme="majorHAnsi" w:cstheme="majorHAnsi"/>
        </w:rPr>
        <w:t xml:space="preserve"> and television</w:t>
      </w:r>
      <w:r w:rsidRPr="001B0E2E">
        <w:rPr>
          <w:rFonts w:asciiTheme="majorHAnsi" w:hAnsiTheme="majorHAnsi" w:cstheme="majorHAnsi"/>
        </w:rPr>
        <w:t xml:space="preserve">, shooting in remote locations around the world. He holds an undergraduate </w:t>
      </w:r>
      <w:r w:rsidR="00073625" w:rsidRPr="001B0E2E">
        <w:rPr>
          <w:rFonts w:asciiTheme="majorHAnsi" w:hAnsiTheme="majorHAnsi" w:cstheme="majorHAnsi"/>
        </w:rPr>
        <w:t xml:space="preserve">honors </w:t>
      </w:r>
      <w:r w:rsidRPr="001B0E2E">
        <w:rPr>
          <w:rFonts w:asciiTheme="majorHAnsi" w:hAnsiTheme="majorHAnsi" w:cstheme="majorHAnsi"/>
        </w:rPr>
        <w:t>degree in Zoology</w:t>
      </w:r>
      <w:r w:rsidR="00073625" w:rsidRPr="001B0E2E">
        <w:rPr>
          <w:rFonts w:asciiTheme="majorHAnsi" w:hAnsiTheme="majorHAnsi" w:cstheme="majorHAnsi"/>
        </w:rPr>
        <w:t xml:space="preserve"> focusing on animal behavior</w:t>
      </w:r>
      <w:r w:rsidR="006E212F" w:rsidRPr="001B0E2E">
        <w:rPr>
          <w:rFonts w:asciiTheme="majorHAnsi" w:hAnsiTheme="majorHAnsi" w:cstheme="majorHAnsi"/>
        </w:rPr>
        <w:t>,</w:t>
      </w:r>
      <w:r w:rsidR="00705AB0" w:rsidRPr="001B0E2E">
        <w:rPr>
          <w:rFonts w:asciiTheme="majorHAnsi" w:hAnsiTheme="majorHAnsi" w:cstheme="majorHAnsi"/>
        </w:rPr>
        <w:t xml:space="preserve"> </w:t>
      </w:r>
      <w:r w:rsidR="00705AB0">
        <w:rPr>
          <w:rFonts w:asciiTheme="majorHAnsi" w:hAnsiTheme="majorHAnsi" w:cstheme="majorHAnsi"/>
        </w:rPr>
        <w:t>a</w:t>
      </w:r>
      <w:r w:rsidR="00073625" w:rsidRPr="001B0E2E">
        <w:rPr>
          <w:rFonts w:asciiTheme="majorHAnsi" w:hAnsiTheme="majorHAnsi" w:cstheme="majorHAnsi"/>
        </w:rPr>
        <w:t xml:space="preserve">nd a post-graduate degree in </w:t>
      </w:r>
      <w:del w:id="4" w:author="Lucy Meadows" w:date="2021-04-15T09:16:00Z">
        <w:r w:rsidR="00073625" w:rsidRPr="001B0E2E" w:rsidDel="00F56B22">
          <w:rPr>
            <w:rFonts w:asciiTheme="majorHAnsi" w:hAnsiTheme="majorHAnsi" w:cstheme="majorHAnsi"/>
          </w:rPr>
          <w:delText>‘</w:delText>
        </w:r>
      </w:del>
      <w:r w:rsidR="00073625" w:rsidRPr="001B0E2E">
        <w:rPr>
          <w:rFonts w:asciiTheme="majorHAnsi" w:hAnsiTheme="majorHAnsi" w:cstheme="majorHAnsi"/>
        </w:rPr>
        <w:t>Producing &amp; Directing Science &amp; Natural History Documentary.</w:t>
      </w:r>
      <w:r w:rsidR="006E212F" w:rsidRPr="001B0E2E">
        <w:rPr>
          <w:rFonts w:asciiTheme="majorHAnsi" w:hAnsiTheme="majorHAnsi" w:cstheme="majorHAnsi"/>
        </w:rPr>
        <w:t xml:space="preserve"> He is an experienced camera operator, assistant and a qualified drone pilot. </w:t>
      </w:r>
      <w:r w:rsidR="00073625" w:rsidRPr="001B0E2E">
        <w:rPr>
          <w:rFonts w:asciiTheme="majorHAnsi" w:hAnsiTheme="majorHAnsi" w:cstheme="majorHAnsi"/>
          <w:b/>
          <w:bCs/>
        </w:rPr>
        <w:t xml:space="preserve"> </w:t>
      </w:r>
    </w:p>
    <w:p w14:paraId="2E1EA878" w14:textId="77777777" w:rsidR="00C17B06" w:rsidRDefault="003465FB" w:rsidP="00F56B22">
      <w:pPr>
        <w:pStyle w:val="Body"/>
        <w:ind w:left="220"/>
        <w:rPr>
          <w:ins w:id="5" w:author="Stuart Hole" w:date="2021-04-15T11:46:00Z"/>
          <w:rFonts w:asciiTheme="majorHAnsi" w:hAnsiTheme="majorHAnsi" w:cstheme="majorHAnsi"/>
        </w:rPr>
      </w:pPr>
      <w:r w:rsidRPr="001B0E2E">
        <w:rPr>
          <w:rFonts w:asciiTheme="majorHAnsi" w:hAnsiTheme="majorHAnsi" w:cstheme="majorHAnsi"/>
        </w:rPr>
        <w:br/>
      </w:r>
      <w:commentRangeStart w:id="6"/>
      <w:r w:rsidR="00E0447C">
        <w:rPr>
          <w:rFonts w:asciiTheme="majorHAnsi" w:hAnsiTheme="majorHAnsi" w:cstheme="majorHAnsi"/>
          <w:b/>
          <w:bCs/>
        </w:rPr>
        <w:t>Aaron Emiktowt</w:t>
      </w:r>
      <w:r w:rsidR="007856E1" w:rsidRPr="001B0E2E">
        <w:rPr>
          <w:rFonts w:asciiTheme="majorHAnsi" w:hAnsiTheme="majorHAnsi" w:cstheme="majorHAnsi"/>
        </w:rPr>
        <w:t xml:space="preserve"> </w:t>
      </w:r>
      <w:commentRangeEnd w:id="6"/>
      <w:r w:rsidR="00F56B22">
        <w:rPr>
          <w:rStyle w:val="CommentReference"/>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commentReference w:id="6"/>
      </w:r>
      <w:r w:rsidR="007856E1" w:rsidRPr="001B0E2E">
        <w:rPr>
          <w:rFonts w:asciiTheme="majorHAnsi" w:hAnsiTheme="majorHAnsi" w:cstheme="majorHAnsi"/>
        </w:rPr>
        <w:t xml:space="preserve">is a highly experienced </w:t>
      </w:r>
      <w:r w:rsidR="00E0447C">
        <w:rPr>
          <w:rFonts w:asciiTheme="majorHAnsi" w:hAnsiTheme="majorHAnsi" w:cstheme="majorHAnsi"/>
        </w:rPr>
        <w:t xml:space="preserve">local </w:t>
      </w:r>
      <w:r w:rsidR="007856E1" w:rsidRPr="001B0E2E">
        <w:rPr>
          <w:rFonts w:asciiTheme="majorHAnsi" w:hAnsiTheme="majorHAnsi" w:cstheme="majorHAnsi"/>
        </w:rPr>
        <w:t xml:space="preserve">captain and </w:t>
      </w:r>
      <w:r w:rsidR="00663954" w:rsidRPr="001B0E2E">
        <w:rPr>
          <w:rFonts w:asciiTheme="majorHAnsi" w:hAnsiTheme="majorHAnsi" w:cstheme="majorHAnsi"/>
        </w:rPr>
        <w:t>A</w:t>
      </w:r>
      <w:r w:rsidR="00BF096F" w:rsidRPr="001B0E2E">
        <w:rPr>
          <w:rFonts w:asciiTheme="majorHAnsi" w:hAnsiTheme="majorHAnsi" w:cstheme="majorHAnsi"/>
        </w:rPr>
        <w:t xml:space="preserve">rctic </w:t>
      </w:r>
      <w:r w:rsidR="007856E1" w:rsidRPr="001B0E2E">
        <w:rPr>
          <w:rFonts w:asciiTheme="majorHAnsi" w:hAnsiTheme="majorHAnsi" w:cstheme="majorHAnsi"/>
        </w:rPr>
        <w:t>guide, having led numerous boat-based expeditions</w:t>
      </w:r>
      <w:r w:rsidR="00E0447C">
        <w:rPr>
          <w:rFonts w:asciiTheme="majorHAnsi" w:hAnsiTheme="majorHAnsi" w:cstheme="majorHAnsi"/>
        </w:rPr>
        <w:t xml:space="preserve"> around Coats Island and throughout Nunavut</w:t>
      </w:r>
      <w:r w:rsidR="00BF096F" w:rsidRPr="001B0E2E">
        <w:rPr>
          <w:rFonts w:asciiTheme="majorHAnsi" w:hAnsiTheme="majorHAnsi" w:cstheme="majorHAnsi"/>
        </w:rPr>
        <w:t xml:space="preserve">. </w:t>
      </w:r>
      <w:r w:rsidR="00E0447C">
        <w:rPr>
          <w:rFonts w:asciiTheme="majorHAnsi" w:hAnsiTheme="majorHAnsi" w:cstheme="majorHAnsi"/>
        </w:rPr>
        <w:t>Aaron</w:t>
      </w:r>
      <w:r w:rsidR="007856E1" w:rsidRPr="001B0E2E">
        <w:rPr>
          <w:rFonts w:asciiTheme="majorHAnsi" w:hAnsiTheme="majorHAnsi" w:cstheme="majorHAnsi"/>
        </w:rPr>
        <w:t xml:space="preserve"> </w:t>
      </w:r>
      <w:r w:rsidR="00847CDD">
        <w:rPr>
          <w:rFonts w:asciiTheme="majorHAnsi" w:hAnsiTheme="majorHAnsi" w:cstheme="majorHAnsi"/>
        </w:rPr>
        <w:t>owns the</w:t>
      </w:r>
      <w:r w:rsidR="00E0447C">
        <w:rPr>
          <w:rFonts w:asciiTheme="majorHAnsi" w:hAnsiTheme="majorHAnsi" w:cstheme="majorHAnsi"/>
        </w:rPr>
        <w:t xml:space="preserve"> cabin on the Island </w:t>
      </w:r>
      <w:r w:rsidR="00847CDD">
        <w:rPr>
          <w:rFonts w:asciiTheme="majorHAnsi" w:hAnsiTheme="majorHAnsi" w:cstheme="majorHAnsi"/>
        </w:rPr>
        <w:t>that the crew will be using as base camp, as well as</w:t>
      </w:r>
      <w:r w:rsidR="00E0447C">
        <w:rPr>
          <w:rFonts w:asciiTheme="majorHAnsi" w:hAnsiTheme="majorHAnsi" w:cstheme="majorHAnsi"/>
        </w:rPr>
        <w:t xml:space="preserve"> </w:t>
      </w:r>
      <w:r w:rsidR="007856E1" w:rsidRPr="001B0E2E">
        <w:rPr>
          <w:rFonts w:asciiTheme="majorHAnsi" w:hAnsiTheme="majorHAnsi" w:cstheme="majorHAnsi"/>
        </w:rPr>
        <w:t>the vessel</w:t>
      </w:r>
      <w:r w:rsidR="00847CDD">
        <w:rPr>
          <w:rFonts w:asciiTheme="majorHAnsi" w:hAnsiTheme="majorHAnsi" w:cstheme="majorHAnsi"/>
        </w:rPr>
        <w:t>s being used</w:t>
      </w:r>
      <w:ins w:id="7" w:author="Lucy Meadows" w:date="2021-04-15T09:17:00Z">
        <w:r w:rsidR="00F56B22">
          <w:rPr>
            <w:rFonts w:asciiTheme="majorHAnsi" w:hAnsiTheme="majorHAnsi" w:cstheme="majorHAnsi"/>
          </w:rPr>
          <w:t>.</w:t>
        </w:r>
      </w:ins>
      <w:r w:rsidR="007856E1" w:rsidRPr="001B0E2E">
        <w:rPr>
          <w:rFonts w:asciiTheme="majorHAnsi" w:hAnsiTheme="majorHAnsi" w:cstheme="majorHAnsi"/>
        </w:rPr>
        <w:t xml:space="preserve"> </w:t>
      </w:r>
      <w:del w:id="8" w:author="Lucy Meadows" w:date="2021-04-15T09:17:00Z">
        <w:r w:rsidR="00847CDD" w:rsidDel="00F56B22">
          <w:rPr>
            <w:rFonts w:asciiTheme="majorHAnsi" w:hAnsiTheme="majorHAnsi" w:cstheme="majorHAnsi"/>
          </w:rPr>
          <w:delText>that</w:delText>
        </w:r>
        <w:r w:rsidR="007856E1" w:rsidRPr="001B0E2E" w:rsidDel="00F56B22">
          <w:rPr>
            <w:rFonts w:asciiTheme="majorHAnsi" w:hAnsiTheme="majorHAnsi" w:cstheme="majorHAnsi"/>
          </w:rPr>
          <w:delText xml:space="preserve"> have </w:delText>
        </w:r>
      </w:del>
      <w:ins w:id="9" w:author="Lucy Meadows" w:date="2021-04-15T09:17:00Z">
        <w:r w:rsidR="00F56B22">
          <w:rPr>
            <w:rFonts w:asciiTheme="majorHAnsi" w:hAnsiTheme="majorHAnsi" w:cstheme="majorHAnsi"/>
          </w:rPr>
          <w:t xml:space="preserve">He has used these vessles to </w:t>
        </w:r>
      </w:ins>
      <w:r w:rsidR="007856E1" w:rsidRPr="001B0E2E">
        <w:rPr>
          <w:rFonts w:asciiTheme="majorHAnsi" w:hAnsiTheme="majorHAnsi" w:cstheme="majorHAnsi"/>
        </w:rPr>
        <w:t>sail</w:t>
      </w:r>
      <w:del w:id="10" w:author="Lucy Meadows" w:date="2021-04-15T09:17:00Z">
        <w:r w:rsidR="007856E1" w:rsidRPr="001B0E2E" w:rsidDel="00F56B22">
          <w:rPr>
            <w:rFonts w:asciiTheme="majorHAnsi" w:hAnsiTheme="majorHAnsi" w:cstheme="majorHAnsi"/>
          </w:rPr>
          <w:delText>ed</w:delText>
        </w:r>
      </w:del>
      <w:r w:rsidR="007856E1" w:rsidRPr="001B0E2E">
        <w:rPr>
          <w:rFonts w:asciiTheme="majorHAnsi" w:hAnsiTheme="majorHAnsi" w:cstheme="majorHAnsi"/>
        </w:rPr>
        <w:t xml:space="preserve"> </w:t>
      </w:r>
      <w:r w:rsidR="00847CDD">
        <w:rPr>
          <w:rFonts w:asciiTheme="majorHAnsi" w:hAnsiTheme="majorHAnsi" w:cstheme="majorHAnsi"/>
        </w:rPr>
        <w:t>to Coats Island many times.</w:t>
      </w:r>
      <w:r w:rsidR="00663954" w:rsidRPr="001B0E2E">
        <w:rPr>
          <w:rFonts w:asciiTheme="majorHAnsi" w:hAnsiTheme="majorHAnsi" w:cstheme="majorHAnsi"/>
        </w:rPr>
        <w:t xml:space="preserve"> </w:t>
      </w:r>
      <w:r w:rsidR="00E0447C">
        <w:rPr>
          <w:rFonts w:asciiTheme="majorHAnsi" w:hAnsiTheme="majorHAnsi" w:cstheme="majorHAnsi"/>
        </w:rPr>
        <w:t>Aaron</w:t>
      </w:r>
      <w:r w:rsidR="00663954" w:rsidRPr="001B0E2E">
        <w:rPr>
          <w:rFonts w:asciiTheme="majorHAnsi" w:hAnsiTheme="majorHAnsi" w:cstheme="majorHAnsi"/>
        </w:rPr>
        <w:t xml:space="preserve"> is</w:t>
      </w:r>
      <w:r w:rsidR="007856E1" w:rsidRPr="001B0E2E">
        <w:rPr>
          <w:rFonts w:asciiTheme="majorHAnsi" w:hAnsiTheme="majorHAnsi" w:cstheme="majorHAnsi"/>
        </w:rPr>
        <w:t xml:space="preserve"> fully aware of the environment and its challenges.</w:t>
      </w:r>
      <w:r w:rsidR="00693141" w:rsidRPr="001B0E2E">
        <w:rPr>
          <w:rFonts w:asciiTheme="majorHAnsi" w:hAnsiTheme="majorHAnsi" w:cstheme="majorHAnsi"/>
        </w:rPr>
        <w:t xml:space="preserve"> </w:t>
      </w:r>
      <w:r w:rsidR="00E0447C">
        <w:rPr>
          <w:rFonts w:asciiTheme="majorHAnsi" w:hAnsiTheme="majorHAnsi" w:cstheme="majorHAnsi"/>
        </w:rPr>
        <w:t>Aaron</w:t>
      </w:r>
      <w:r w:rsidR="00693141" w:rsidRPr="001B0E2E">
        <w:rPr>
          <w:rFonts w:asciiTheme="majorHAnsi" w:hAnsiTheme="majorHAnsi" w:cstheme="majorHAnsi"/>
        </w:rPr>
        <w:t xml:space="preserve"> will also be accompanied by two assistants, both who</w:t>
      </w:r>
      <w:r w:rsidR="00663954" w:rsidRPr="001B0E2E">
        <w:rPr>
          <w:rFonts w:asciiTheme="majorHAnsi" w:hAnsiTheme="majorHAnsi" w:cstheme="majorHAnsi"/>
        </w:rPr>
        <w:t>m</w:t>
      </w:r>
      <w:r w:rsidR="00693141" w:rsidRPr="001B0E2E">
        <w:rPr>
          <w:rFonts w:asciiTheme="majorHAnsi" w:hAnsiTheme="majorHAnsi" w:cstheme="majorHAnsi"/>
        </w:rPr>
        <w:t xml:space="preserve"> </w:t>
      </w:r>
      <w:r w:rsidR="00E0447C">
        <w:rPr>
          <w:rFonts w:asciiTheme="majorHAnsi" w:hAnsiTheme="majorHAnsi" w:cstheme="majorHAnsi"/>
        </w:rPr>
        <w:t>are local and familiar with this setup.</w:t>
      </w:r>
    </w:p>
    <w:p w14:paraId="72A69ACF" w14:textId="089BAFCC" w:rsidR="00663954" w:rsidRPr="00C17B06" w:rsidRDefault="00C17B06" w:rsidP="00F56B22">
      <w:pPr>
        <w:pStyle w:val="Body"/>
        <w:ind w:left="220"/>
        <w:rPr>
          <w:rFonts w:asciiTheme="majorHAnsi" w:hAnsiTheme="majorHAnsi" w:cstheme="majorHAnsi"/>
          <w:b/>
          <w:rPrChange w:id="11" w:author="Stuart Hole" w:date="2021-04-15T11:46:00Z">
            <w:rPr>
              <w:rFonts w:asciiTheme="majorHAnsi" w:hAnsiTheme="majorHAnsi" w:cstheme="majorHAnsi"/>
            </w:rPr>
          </w:rPrChange>
        </w:rPr>
      </w:pPr>
      <w:ins w:id="12" w:author="Stuart Hole" w:date="2021-04-15T11:46:00Z">
        <w:r w:rsidRPr="00C17B06">
          <w:rPr>
            <w:rFonts w:asciiTheme="majorHAnsi" w:hAnsiTheme="majorHAnsi" w:cstheme="majorHAnsi"/>
            <w:b/>
            <w:rPrChange w:id="13" w:author="Stuart Hole" w:date="2021-04-15T11:46:00Z">
              <w:rPr>
                <w:rFonts w:asciiTheme="majorHAnsi" w:hAnsiTheme="majorHAnsi" w:cstheme="majorHAnsi"/>
              </w:rPr>
            </w:rPrChange>
          </w:rPr>
          <w:lastRenderedPageBreak/>
          <w:t>Ernie Kovacs</w:t>
        </w:r>
      </w:ins>
      <w:ins w:id="14" w:author="Stuart Hole" w:date="2021-04-15T11:47:00Z">
        <w:r>
          <w:rPr>
            <w:rFonts w:asciiTheme="majorHAnsi" w:hAnsiTheme="majorHAnsi" w:cstheme="majorHAnsi"/>
            <w:b/>
          </w:rPr>
          <w:t xml:space="preserve"> </w:t>
        </w:r>
        <w:r>
          <w:rPr>
            <w:rFonts w:asciiTheme="majorHAnsi" w:hAnsiTheme="majorHAnsi" w:cstheme="majorHAnsi"/>
          </w:rPr>
          <w:t xml:space="preserve">is a highly </w:t>
        </w:r>
      </w:ins>
      <w:ins w:id="15" w:author="Stuart Hole" w:date="2021-04-15T11:49:00Z">
        <w:r>
          <w:rPr>
            <w:rFonts w:asciiTheme="majorHAnsi" w:hAnsiTheme="majorHAnsi" w:cstheme="majorHAnsi"/>
          </w:rPr>
          <w:t xml:space="preserve">experienced </w:t>
        </w:r>
      </w:ins>
      <w:ins w:id="16" w:author="Stuart Hole" w:date="2021-04-15T11:48:00Z">
        <w:r>
          <w:rPr>
            <w:rFonts w:asciiTheme="majorHAnsi" w:hAnsiTheme="majorHAnsi" w:cstheme="majorHAnsi"/>
          </w:rPr>
          <w:t xml:space="preserve">cameraman </w:t>
        </w:r>
      </w:ins>
      <w:ins w:id="17" w:author="Stuart Hole" w:date="2021-04-15T11:49:00Z">
        <w:r>
          <w:rPr>
            <w:rFonts w:asciiTheme="majorHAnsi" w:hAnsiTheme="majorHAnsi" w:cstheme="majorHAnsi"/>
          </w:rPr>
          <w:t xml:space="preserve">specializing in gyro-stabalized and underwater </w:t>
        </w:r>
      </w:ins>
      <w:ins w:id="18" w:author="Stuart Hole" w:date="2021-04-15T11:50:00Z">
        <w:r>
          <w:rPr>
            <w:rFonts w:asciiTheme="majorHAnsi" w:hAnsiTheme="majorHAnsi" w:cstheme="majorHAnsi"/>
          </w:rPr>
          <w:t xml:space="preserve">filming </w:t>
        </w:r>
      </w:ins>
      <w:ins w:id="19" w:author="Stuart Hole" w:date="2021-04-15T11:49:00Z">
        <w:r>
          <w:rPr>
            <w:rFonts w:asciiTheme="majorHAnsi" w:hAnsiTheme="majorHAnsi" w:cstheme="majorHAnsi"/>
          </w:rPr>
          <w:t>setups</w:t>
        </w:r>
      </w:ins>
      <w:ins w:id="20" w:author="Stuart Hole" w:date="2021-04-15T11:50:00Z">
        <w:r>
          <w:rPr>
            <w:rFonts w:asciiTheme="majorHAnsi" w:hAnsiTheme="majorHAnsi" w:cstheme="majorHAnsi"/>
          </w:rPr>
          <w:t xml:space="preserve"> for natural history</w:t>
        </w:r>
      </w:ins>
      <w:ins w:id="21" w:author="Stuart Hole" w:date="2021-04-15T11:49:00Z">
        <w:r>
          <w:rPr>
            <w:rFonts w:asciiTheme="majorHAnsi" w:hAnsiTheme="majorHAnsi" w:cstheme="majorHAnsi"/>
          </w:rPr>
          <w:t xml:space="preserve">. He has filmed numerous </w:t>
        </w:r>
      </w:ins>
      <w:ins w:id="22" w:author="Stuart Hole" w:date="2021-04-15T11:52:00Z">
        <w:r>
          <w:rPr>
            <w:rFonts w:asciiTheme="majorHAnsi" w:hAnsiTheme="majorHAnsi" w:cstheme="majorHAnsi"/>
          </w:rPr>
          <w:t xml:space="preserve">wildlife </w:t>
        </w:r>
      </w:ins>
      <w:ins w:id="23" w:author="Stuart Hole" w:date="2021-04-15T11:49:00Z">
        <w:r>
          <w:rPr>
            <w:rFonts w:asciiTheme="majorHAnsi" w:hAnsiTheme="majorHAnsi" w:cstheme="majorHAnsi"/>
          </w:rPr>
          <w:t xml:space="preserve">sequences all over the world and </w:t>
        </w:r>
      </w:ins>
      <w:ins w:id="24" w:author="Stuart Hole" w:date="2021-04-15T11:50:00Z">
        <w:r w:rsidR="001E6B5E">
          <w:rPr>
            <w:rFonts w:asciiTheme="majorHAnsi" w:hAnsiTheme="majorHAnsi" w:cstheme="majorHAnsi"/>
          </w:rPr>
          <w:t>is skilled in</w:t>
        </w:r>
        <w:r>
          <w:rPr>
            <w:rFonts w:asciiTheme="majorHAnsi" w:hAnsiTheme="majorHAnsi" w:cstheme="majorHAnsi"/>
          </w:rPr>
          <w:t xml:space="preserve"> </w:t>
        </w:r>
      </w:ins>
      <w:ins w:id="25" w:author="Stuart Hole" w:date="2021-04-15T11:52:00Z">
        <w:r>
          <w:rPr>
            <w:rFonts w:asciiTheme="majorHAnsi" w:hAnsiTheme="majorHAnsi" w:cstheme="majorHAnsi"/>
          </w:rPr>
          <w:t>shooting in</w:t>
        </w:r>
      </w:ins>
      <w:ins w:id="26" w:author="Stuart Hole" w:date="2021-04-15T11:50:00Z">
        <w:r w:rsidR="001E6B5E">
          <w:rPr>
            <w:rFonts w:asciiTheme="majorHAnsi" w:hAnsiTheme="majorHAnsi" w:cstheme="majorHAnsi"/>
          </w:rPr>
          <w:t xml:space="preserve"> remote locations with delicate animals.</w:t>
        </w:r>
      </w:ins>
      <w:r w:rsidR="00693141" w:rsidRPr="00C17B06">
        <w:rPr>
          <w:rFonts w:asciiTheme="majorHAnsi" w:hAnsiTheme="majorHAnsi" w:cstheme="majorHAnsi"/>
          <w:b/>
          <w:rPrChange w:id="27" w:author="Stuart Hole" w:date="2021-04-15T11:46:00Z">
            <w:rPr>
              <w:rFonts w:asciiTheme="majorHAnsi" w:hAnsiTheme="majorHAnsi" w:cstheme="majorHAnsi"/>
            </w:rPr>
          </w:rPrChange>
        </w:rPr>
        <w:br/>
      </w:r>
    </w:p>
    <w:p w14:paraId="3D80BAA4" w14:textId="77777777" w:rsidR="001B0E2E" w:rsidRDefault="001B0E2E" w:rsidP="001B0E2E">
      <w:pPr>
        <w:pStyle w:val="Body"/>
        <w:rPr>
          <w:rFonts w:asciiTheme="majorHAnsi" w:hAnsiTheme="majorHAnsi" w:cstheme="majorHAnsi"/>
          <w:b/>
          <w:bCs/>
        </w:rPr>
      </w:pPr>
    </w:p>
    <w:p w14:paraId="7C1AC240" w14:textId="27FBFCB3" w:rsidR="00672DE9" w:rsidRPr="001B0E2E" w:rsidRDefault="003465FB" w:rsidP="00F33F6C">
      <w:pPr>
        <w:pStyle w:val="Body"/>
        <w:spacing w:after="240"/>
        <w:ind w:left="220"/>
        <w:rPr>
          <w:rFonts w:asciiTheme="majorHAnsi" w:hAnsiTheme="majorHAnsi" w:cstheme="majorHAnsi"/>
          <w:b/>
          <w:bCs/>
        </w:rPr>
      </w:pPr>
      <w:r w:rsidRPr="001B0E2E">
        <w:rPr>
          <w:rFonts w:asciiTheme="majorHAnsi" w:hAnsiTheme="majorHAnsi" w:cstheme="majorHAnsi"/>
          <w:b/>
          <w:bCs/>
        </w:rPr>
        <w:t xml:space="preserve">PROPOSED ACTIVITY: </w:t>
      </w:r>
    </w:p>
    <w:p w14:paraId="299B0F6E" w14:textId="7237A4FD" w:rsidR="00672DE9" w:rsidRPr="001B0E2E" w:rsidRDefault="007856E1">
      <w:pPr>
        <w:pStyle w:val="Body"/>
        <w:ind w:left="220"/>
        <w:rPr>
          <w:rFonts w:asciiTheme="majorHAnsi" w:hAnsiTheme="majorHAnsi" w:cstheme="majorHAnsi"/>
        </w:rPr>
      </w:pPr>
      <w:r w:rsidRPr="001B0E2E">
        <w:rPr>
          <w:rFonts w:asciiTheme="majorHAnsi" w:hAnsiTheme="majorHAnsi" w:cstheme="majorHAnsi"/>
        </w:rPr>
        <w:t>Filming is for a new 10-</w:t>
      </w:r>
      <w:r w:rsidR="003465FB" w:rsidRPr="001B0E2E">
        <w:rPr>
          <w:rFonts w:asciiTheme="majorHAnsi" w:hAnsiTheme="majorHAnsi" w:cstheme="majorHAnsi"/>
        </w:rPr>
        <w:t>pa</w:t>
      </w:r>
      <w:r w:rsidR="007C7AF7" w:rsidRPr="001B0E2E">
        <w:rPr>
          <w:rFonts w:asciiTheme="majorHAnsi" w:hAnsiTheme="majorHAnsi" w:cstheme="majorHAnsi"/>
        </w:rPr>
        <w:t xml:space="preserve">rt wildlife documentary series </w:t>
      </w:r>
      <w:r w:rsidR="003465FB" w:rsidRPr="001B0E2E">
        <w:rPr>
          <w:rFonts w:asciiTheme="majorHAnsi" w:hAnsiTheme="majorHAnsi" w:cstheme="majorHAnsi"/>
        </w:rPr>
        <w:t>that is currently in production</w:t>
      </w:r>
      <w:r w:rsidR="007C7AF7" w:rsidRPr="001B0E2E">
        <w:rPr>
          <w:rFonts w:asciiTheme="majorHAnsi" w:hAnsiTheme="majorHAnsi" w:cstheme="majorHAnsi"/>
        </w:rPr>
        <w:t>,</w:t>
      </w:r>
      <w:r w:rsidR="003465FB" w:rsidRPr="001B0E2E">
        <w:rPr>
          <w:rFonts w:asciiTheme="majorHAnsi" w:hAnsiTheme="majorHAnsi" w:cstheme="majorHAnsi"/>
        </w:rPr>
        <w:t xml:space="preserve"> under the </w:t>
      </w:r>
      <w:r w:rsidR="00663954" w:rsidRPr="001B0E2E">
        <w:rPr>
          <w:rFonts w:asciiTheme="majorHAnsi" w:hAnsiTheme="majorHAnsi" w:cstheme="majorHAnsi"/>
        </w:rPr>
        <w:t xml:space="preserve">working title </w:t>
      </w:r>
      <w:r w:rsidR="003465FB" w:rsidRPr="001B0E2E">
        <w:rPr>
          <w:rFonts w:asciiTheme="majorHAnsi" w:hAnsiTheme="majorHAnsi" w:cstheme="majorHAnsi"/>
          <w:rtl/>
        </w:rPr>
        <w:t>‘</w:t>
      </w:r>
      <w:r w:rsidR="00722B36" w:rsidRPr="001B0E2E">
        <w:rPr>
          <w:rFonts w:asciiTheme="majorHAnsi" w:hAnsiTheme="majorHAnsi" w:cstheme="majorHAnsi"/>
        </w:rPr>
        <w:t>TITAN</w:t>
      </w:r>
      <w:r w:rsidR="00F33F6C" w:rsidRPr="001B0E2E">
        <w:rPr>
          <w:rFonts w:asciiTheme="majorHAnsi" w:hAnsiTheme="majorHAnsi" w:cstheme="majorHAnsi"/>
        </w:rPr>
        <w:t>’</w:t>
      </w:r>
      <w:r w:rsidR="00F33F6C" w:rsidRPr="001B0E2E">
        <w:rPr>
          <w:rFonts w:asciiTheme="majorHAnsi" w:hAnsiTheme="majorHAnsi" w:cstheme="majorHAnsi" w:hint="cs"/>
          <w:rtl/>
        </w:rPr>
        <w:t>.</w:t>
      </w:r>
      <w:r w:rsidR="003465FB" w:rsidRPr="001B0E2E">
        <w:rPr>
          <w:rFonts w:asciiTheme="majorHAnsi" w:hAnsiTheme="majorHAnsi" w:cstheme="majorHAnsi"/>
        </w:rPr>
        <w:t xml:space="preserve"> The series is for a major global SVOD (subscription video on demand) service and aims to use novel techniques and technologies to bring a new perspective to the natural history genre.</w:t>
      </w:r>
    </w:p>
    <w:p w14:paraId="3CABC44E" w14:textId="77777777" w:rsidR="00672DE9" w:rsidRPr="001B0E2E" w:rsidRDefault="00672DE9">
      <w:pPr>
        <w:pStyle w:val="Body"/>
        <w:ind w:left="220"/>
        <w:rPr>
          <w:rFonts w:asciiTheme="majorHAnsi" w:hAnsiTheme="majorHAnsi" w:cstheme="majorHAnsi"/>
        </w:rPr>
      </w:pPr>
    </w:p>
    <w:p w14:paraId="2496B9E8" w14:textId="474BC0E1" w:rsidR="00672DE9" w:rsidRPr="001B0E2E" w:rsidRDefault="003465FB">
      <w:pPr>
        <w:pStyle w:val="Body"/>
        <w:ind w:left="220"/>
        <w:rPr>
          <w:rFonts w:asciiTheme="majorHAnsi" w:hAnsiTheme="majorHAnsi" w:cstheme="majorHAnsi"/>
        </w:rPr>
      </w:pPr>
      <w:r w:rsidRPr="001B0E2E">
        <w:rPr>
          <w:rFonts w:asciiTheme="majorHAnsi" w:hAnsiTheme="majorHAnsi" w:cstheme="majorHAnsi"/>
        </w:rPr>
        <w:t>We are hopi</w:t>
      </w:r>
      <w:r w:rsidR="007856E1" w:rsidRPr="001B0E2E">
        <w:rPr>
          <w:rFonts w:asciiTheme="majorHAnsi" w:hAnsiTheme="majorHAnsi" w:cstheme="majorHAnsi"/>
        </w:rPr>
        <w:t>ng to film at Coats Island for 3</w:t>
      </w:r>
      <w:r w:rsidRPr="001B0E2E">
        <w:rPr>
          <w:rFonts w:asciiTheme="majorHAnsi" w:hAnsiTheme="majorHAnsi" w:cstheme="majorHAnsi"/>
        </w:rPr>
        <w:t xml:space="preserve"> weeks in July 2021. The primary aim of the shoot will be to film polar bears climbing </w:t>
      </w:r>
      <w:r w:rsidR="005B5386" w:rsidRPr="001B0E2E">
        <w:rPr>
          <w:rFonts w:asciiTheme="majorHAnsi" w:hAnsiTheme="majorHAnsi" w:cstheme="majorHAnsi"/>
        </w:rPr>
        <w:t xml:space="preserve">on </w:t>
      </w:r>
      <w:r w:rsidRPr="001B0E2E">
        <w:rPr>
          <w:rFonts w:asciiTheme="majorHAnsi" w:hAnsiTheme="majorHAnsi" w:cstheme="majorHAnsi"/>
        </w:rPr>
        <w:t xml:space="preserve">the cliffs at Coats Island to feast on seabird eggs. </w:t>
      </w:r>
    </w:p>
    <w:p w14:paraId="4566BD64" w14:textId="77777777" w:rsidR="00672DE9" w:rsidRPr="001B0E2E" w:rsidRDefault="00672DE9">
      <w:pPr>
        <w:pStyle w:val="Body"/>
        <w:ind w:left="220"/>
        <w:rPr>
          <w:rFonts w:asciiTheme="majorHAnsi" w:hAnsiTheme="majorHAnsi" w:cstheme="majorHAnsi"/>
        </w:rPr>
      </w:pPr>
    </w:p>
    <w:p w14:paraId="117C8371" w14:textId="10DDF738" w:rsidR="00672DE9" w:rsidRPr="001B0E2E" w:rsidRDefault="003465FB">
      <w:pPr>
        <w:pStyle w:val="Body"/>
        <w:ind w:left="220"/>
        <w:rPr>
          <w:rFonts w:asciiTheme="majorHAnsi" w:hAnsiTheme="majorHAnsi" w:cstheme="majorHAnsi"/>
        </w:rPr>
      </w:pPr>
      <w:r w:rsidRPr="001B0E2E">
        <w:rPr>
          <w:rFonts w:asciiTheme="majorHAnsi" w:hAnsiTheme="majorHAnsi" w:cstheme="majorHAnsi"/>
        </w:rPr>
        <w:t>In addition, we hope to film a variety of other species that may be present i</w:t>
      </w:r>
      <w:r w:rsidR="007856E1" w:rsidRPr="001B0E2E">
        <w:rPr>
          <w:rFonts w:asciiTheme="majorHAnsi" w:hAnsiTheme="majorHAnsi" w:cstheme="majorHAnsi"/>
        </w:rPr>
        <w:t>n the area, including walrus,</w:t>
      </w:r>
      <w:r w:rsidRPr="001B0E2E">
        <w:rPr>
          <w:rFonts w:asciiTheme="majorHAnsi" w:hAnsiTheme="majorHAnsi" w:cstheme="majorHAnsi"/>
        </w:rPr>
        <w:t xml:space="preserve"> beluga</w:t>
      </w:r>
      <w:r w:rsidR="00663954" w:rsidRPr="001B0E2E">
        <w:rPr>
          <w:rFonts w:asciiTheme="majorHAnsi" w:hAnsiTheme="majorHAnsi" w:cstheme="majorHAnsi"/>
        </w:rPr>
        <w:t>,</w:t>
      </w:r>
      <w:r w:rsidRPr="001B0E2E">
        <w:rPr>
          <w:rFonts w:asciiTheme="majorHAnsi" w:hAnsiTheme="majorHAnsi" w:cstheme="majorHAnsi"/>
        </w:rPr>
        <w:t xml:space="preserve"> as well as the</w:t>
      </w:r>
      <w:ins w:id="28" w:author="Lucy Meadows" w:date="2021-04-15T09:35:00Z">
        <w:r w:rsidR="00F22C1D">
          <w:rPr>
            <w:rFonts w:asciiTheme="majorHAnsi" w:hAnsiTheme="majorHAnsi" w:cstheme="majorHAnsi"/>
          </w:rPr>
          <w:t xml:space="preserve"> spectacular</w:t>
        </w:r>
      </w:ins>
      <w:r w:rsidRPr="001B0E2E">
        <w:rPr>
          <w:rFonts w:asciiTheme="majorHAnsi" w:hAnsiTheme="majorHAnsi" w:cstheme="majorHAnsi"/>
        </w:rPr>
        <w:t xml:space="preserve"> landscape</w:t>
      </w:r>
      <w:ins w:id="29" w:author="Lucy Meadows" w:date="2021-04-15T09:35:00Z">
        <w:r w:rsidR="00F22C1D">
          <w:rPr>
            <w:rFonts w:asciiTheme="majorHAnsi" w:hAnsiTheme="majorHAnsi" w:cstheme="majorHAnsi"/>
          </w:rPr>
          <w:t>s of the area.</w:t>
        </w:r>
      </w:ins>
      <w:del w:id="30" w:author="Lucy Meadows" w:date="2021-04-15T09:35:00Z">
        <w:r w:rsidRPr="001B0E2E" w:rsidDel="00F22C1D">
          <w:rPr>
            <w:rFonts w:asciiTheme="majorHAnsi" w:hAnsiTheme="majorHAnsi" w:cstheme="majorHAnsi"/>
          </w:rPr>
          <w:delText xml:space="preserve"> and weather</w:delText>
        </w:r>
      </w:del>
      <w:r w:rsidRPr="001B0E2E">
        <w:rPr>
          <w:rFonts w:asciiTheme="majorHAnsi" w:hAnsiTheme="majorHAnsi" w:cstheme="majorHAnsi"/>
        </w:rPr>
        <w:t xml:space="preserve">. We intend to focus our filming exclusively on animal </w:t>
      </w:r>
      <w:r w:rsidR="005B5386" w:rsidRPr="001B0E2E">
        <w:rPr>
          <w:rFonts w:asciiTheme="majorHAnsi" w:hAnsiTheme="majorHAnsi" w:cstheme="majorHAnsi"/>
        </w:rPr>
        <w:t>behavior</w:t>
      </w:r>
      <w:r w:rsidRPr="001B0E2E">
        <w:rPr>
          <w:rFonts w:asciiTheme="majorHAnsi" w:hAnsiTheme="majorHAnsi" w:cstheme="majorHAnsi"/>
        </w:rPr>
        <w:t xml:space="preserve"> </w:t>
      </w:r>
      <w:r w:rsidR="005B3238" w:rsidRPr="001B0E2E">
        <w:rPr>
          <w:rFonts w:asciiTheme="majorHAnsi" w:hAnsiTheme="majorHAnsi" w:cstheme="majorHAnsi"/>
        </w:rPr>
        <w:t xml:space="preserve">and the </w:t>
      </w:r>
      <w:r w:rsidRPr="001B0E2E">
        <w:rPr>
          <w:rFonts w:asciiTheme="majorHAnsi" w:hAnsiTheme="majorHAnsi" w:cstheme="majorHAnsi"/>
        </w:rPr>
        <w:t>landscap</w:t>
      </w:r>
      <w:r w:rsidR="005B3238" w:rsidRPr="001B0E2E">
        <w:rPr>
          <w:rFonts w:asciiTheme="majorHAnsi" w:hAnsiTheme="majorHAnsi" w:cstheme="majorHAnsi"/>
        </w:rPr>
        <w:t>e</w:t>
      </w:r>
      <w:r w:rsidR="006B72CF" w:rsidRPr="001B0E2E">
        <w:rPr>
          <w:rFonts w:asciiTheme="majorHAnsi" w:hAnsiTheme="majorHAnsi" w:cstheme="majorHAnsi"/>
        </w:rPr>
        <w:t>.</w:t>
      </w:r>
    </w:p>
    <w:p w14:paraId="70CB3EEB" w14:textId="77777777" w:rsidR="00672DE9" w:rsidRPr="001B0E2E" w:rsidRDefault="00672DE9">
      <w:pPr>
        <w:pStyle w:val="BodyText"/>
        <w:rPr>
          <w:rFonts w:asciiTheme="majorHAnsi" w:hAnsiTheme="majorHAnsi" w:cstheme="majorHAnsi"/>
          <w:b/>
          <w:bCs/>
          <w:sz w:val="22"/>
          <w:szCs w:val="22"/>
        </w:rPr>
      </w:pPr>
    </w:p>
    <w:p w14:paraId="01642B27" w14:textId="5BC176EB" w:rsidR="00672DE9" w:rsidRPr="001B0E2E" w:rsidRDefault="003465FB" w:rsidP="00F33F6C">
      <w:pPr>
        <w:pStyle w:val="Body"/>
        <w:spacing w:before="92" w:after="240" w:line="275" w:lineRule="exact"/>
        <w:ind w:left="220"/>
        <w:rPr>
          <w:rFonts w:asciiTheme="majorHAnsi" w:hAnsiTheme="majorHAnsi" w:cstheme="majorHAnsi"/>
          <w:b/>
          <w:bCs/>
        </w:rPr>
      </w:pPr>
      <w:r w:rsidRPr="001B0E2E">
        <w:rPr>
          <w:rFonts w:asciiTheme="majorHAnsi" w:hAnsiTheme="majorHAnsi" w:cstheme="majorHAnsi"/>
          <w:b/>
          <w:bCs/>
          <w:lang w:val="de-DE"/>
        </w:rPr>
        <w:t>METHODS:</w:t>
      </w:r>
    </w:p>
    <w:p w14:paraId="7AD82193" w14:textId="01780990" w:rsidR="00672DE9" w:rsidRPr="001B0E2E" w:rsidRDefault="00663954" w:rsidP="00FD070F">
      <w:pPr>
        <w:pStyle w:val="Body"/>
        <w:ind w:left="220" w:right="1188"/>
        <w:rPr>
          <w:rFonts w:asciiTheme="majorHAnsi" w:hAnsiTheme="majorHAnsi" w:cstheme="majorHAnsi"/>
        </w:rPr>
      </w:pPr>
      <w:r w:rsidRPr="001B0E2E">
        <w:rPr>
          <w:rFonts w:asciiTheme="majorHAnsi" w:hAnsiTheme="majorHAnsi" w:cstheme="majorHAnsi"/>
        </w:rPr>
        <w:t>The</w:t>
      </w:r>
      <w:r w:rsidR="005B5386" w:rsidRPr="001B0E2E">
        <w:rPr>
          <w:rFonts w:asciiTheme="majorHAnsi" w:hAnsiTheme="majorHAnsi" w:cstheme="majorHAnsi"/>
        </w:rPr>
        <w:t xml:space="preserve"> film crew will</w:t>
      </w:r>
      <w:r w:rsidR="003465FB" w:rsidRPr="001B0E2E">
        <w:rPr>
          <w:rFonts w:asciiTheme="majorHAnsi" w:hAnsiTheme="majorHAnsi" w:cstheme="majorHAnsi"/>
        </w:rPr>
        <w:t xml:space="preserve"> consist of a</w:t>
      </w:r>
      <w:bookmarkStart w:id="31" w:name="_GoBack"/>
      <w:bookmarkEnd w:id="31"/>
      <w:r w:rsidR="003465FB" w:rsidRPr="001B0E2E">
        <w:rPr>
          <w:rFonts w:asciiTheme="majorHAnsi" w:hAnsiTheme="majorHAnsi" w:cstheme="majorHAnsi"/>
        </w:rPr>
        <w:t xml:space="preserve"> director, cameraman and a camera assistant. </w:t>
      </w:r>
      <w:r w:rsidR="006D1194">
        <w:rPr>
          <w:rFonts w:asciiTheme="majorHAnsi" w:hAnsiTheme="majorHAnsi" w:cstheme="majorHAnsi"/>
        </w:rPr>
        <w:t xml:space="preserve">A location crew of </w:t>
      </w:r>
      <w:del w:id="32" w:author="Stuart Hole" w:date="2021-04-22T15:02:00Z">
        <w:r w:rsidR="006D1194" w:rsidDel="005B3C6C">
          <w:rPr>
            <w:rFonts w:asciiTheme="majorHAnsi" w:hAnsiTheme="majorHAnsi" w:cstheme="majorHAnsi"/>
          </w:rPr>
          <w:delText xml:space="preserve">two </w:delText>
        </w:r>
      </w:del>
      <w:ins w:id="33" w:author="Stuart Hole" w:date="2021-04-22T15:02:00Z">
        <w:r w:rsidR="005B3C6C">
          <w:rPr>
            <w:rFonts w:asciiTheme="majorHAnsi" w:hAnsiTheme="majorHAnsi" w:cstheme="majorHAnsi"/>
          </w:rPr>
          <w:t>three</w:t>
        </w:r>
        <w:r w:rsidR="005B3C6C">
          <w:rPr>
            <w:rFonts w:asciiTheme="majorHAnsi" w:hAnsiTheme="majorHAnsi" w:cstheme="majorHAnsi"/>
          </w:rPr>
          <w:t xml:space="preserve"> </w:t>
        </w:r>
      </w:ins>
      <w:r w:rsidR="006D1194">
        <w:rPr>
          <w:rFonts w:asciiTheme="majorHAnsi" w:hAnsiTheme="majorHAnsi" w:cstheme="majorHAnsi"/>
        </w:rPr>
        <w:t xml:space="preserve">guides led by Aaron Emiktowt of Siku Tours will assist the film </w:t>
      </w:r>
      <w:r w:rsidR="003465FB" w:rsidRPr="001B0E2E">
        <w:rPr>
          <w:rFonts w:asciiTheme="majorHAnsi" w:hAnsiTheme="majorHAnsi" w:cstheme="majorHAnsi"/>
        </w:rPr>
        <w:t>crew</w:t>
      </w:r>
      <w:r w:rsidR="006D1194">
        <w:rPr>
          <w:rFonts w:asciiTheme="majorHAnsi" w:hAnsiTheme="majorHAnsi" w:cstheme="majorHAnsi"/>
        </w:rPr>
        <w:t xml:space="preserve"> throughout the shoot. The entire team </w:t>
      </w:r>
      <w:r w:rsidR="003465FB" w:rsidRPr="001B0E2E">
        <w:rPr>
          <w:rFonts w:asciiTheme="majorHAnsi" w:hAnsiTheme="majorHAnsi" w:cstheme="majorHAnsi"/>
        </w:rPr>
        <w:t xml:space="preserve">will </w:t>
      </w:r>
      <w:del w:id="34" w:author="Lucy Meadows" w:date="2021-04-15T09:47:00Z">
        <w:r w:rsidR="003465FB" w:rsidRPr="001B0E2E" w:rsidDel="001246C6">
          <w:rPr>
            <w:rFonts w:asciiTheme="majorHAnsi" w:hAnsiTheme="majorHAnsi" w:cstheme="majorHAnsi"/>
          </w:rPr>
          <w:delText>reside</w:delText>
        </w:r>
        <w:r w:rsidR="00E0447C" w:rsidDel="001246C6">
          <w:rPr>
            <w:rFonts w:asciiTheme="majorHAnsi" w:hAnsiTheme="majorHAnsi" w:cstheme="majorHAnsi"/>
          </w:rPr>
          <w:delText xml:space="preserve"> and </w:delText>
        </w:r>
      </w:del>
      <w:r w:rsidR="00E0447C">
        <w:rPr>
          <w:rFonts w:asciiTheme="majorHAnsi" w:hAnsiTheme="majorHAnsi" w:cstheme="majorHAnsi"/>
        </w:rPr>
        <w:t>set up base camp</w:t>
      </w:r>
      <w:r w:rsidR="003465FB" w:rsidRPr="001B0E2E">
        <w:rPr>
          <w:rFonts w:asciiTheme="majorHAnsi" w:hAnsiTheme="majorHAnsi" w:cstheme="majorHAnsi"/>
        </w:rPr>
        <w:t xml:space="preserve"> </w:t>
      </w:r>
      <w:ins w:id="35" w:author="Lucy Meadows" w:date="2021-04-15T09:47:00Z">
        <w:r w:rsidR="001246C6">
          <w:rPr>
            <w:rFonts w:asciiTheme="majorHAnsi" w:hAnsiTheme="majorHAnsi" w:cstheme="majorHAnsi"/>
          </w:rPr>
          <w:t xml:space="preserve">and reside </w:t>
        </w:r>
      </w:ins>
      <w:r w:rsidR="006D1194">
        <w:rPr>
          <w:rFonts w:asciiTheme="majorHAnsi" w:hAnsiTheme="majorHAnsi" w:cstheme="majorHAnsi"/>
        </w:rPr>
        <w:t>in a hunting</w:t>
      </w:r>
      <w:r w:rsidR="00E0447C">
        <w:rPr>
          <w:rFonts w:asciiTheme="majorHAnsi" w:hAnsiTheme="majorHAnsi" w:cstheme="majorHAnsi"/>
        </w:rPr>
        <w:t xml:space="preserve"> cabin on the Island owned </w:t>
      </w:r>
      <w:r w:rsidR="003465FB" w:rsidRPr="001B0E2E">
        <w:rPr>
          <w:rFonts w:asciiTheme="majorHAnsi" w:hAnsiTheme="majorHAnsi" w:cstheme="majorHAnsi"/>
        </w:rPr>
        <w:t xml:space="preserve">by </w:t>
      </w:r>
      <w:r w:rsidR="00E0447C">
        <w:rPr>
          <w:rFonts w:asciiTheme="majorHAnsi" w:hAnsiTheme="majorHAnsi" w:cstheme="majorHAnsi"/>
        </w:rPr>
        <w:t>Aaron</w:t>
      </w:r>
      <w:r w:rsidR="006D1194">
        <w:rPr>
          <w:rFonts w:asciiTheme="majorHAnsi" w:hAnsiTheme="majorHAnsi" w:cstheme="majorHAnsi"/>
        </w:rPr>
        <w:t xml:space="preserve"> Emiktowt. T</w:t>
      </w:r>
      <w:r w:rsidR="003465FB" w:rsidRPr="001B0E2E">
        <w:rPr>
          <w:rFonts w:asciiTheme="majorHAnsi" w:hAnsiTheme="majorHAnsi" w:cstheme="majorHAnsi"/>
        </w:rPr>
        <w:t xml:space="preserve">wo </w:t>
      </w:r>
      <w:r w:rsidR="00E0447C">
        <w:rPr>
          <w:rFonts w:asciiTheme="majorHAnsi" w:hAnsiTheme="majorHAnsi" w:cstheme="majorHAnsi"/>
        </w:rPr>
        <w:t xml:space="preserve">powers </w:t>
      </w:r>
      <w:r w:rsidR="005B5386" w:rsidRPr="001B0E2E">
        <w:rPr>
          <w:rFonts w:asciiTheme="majorHAnsi" w:hAnsiTheme="majorHAnsi" w:cstheme="majorHAnsi"/>
        </w:rPr>
        <w:t>boat</w:t>
      </w:r>
      <w:r w:rsidR="00E0447C">
        <w:rPr>
          <w:rFonts w:asciiTheme="majorHAnsi" w:hAnsiTheme="majorHAnsi" w:cstheme="majorHAnsi"/>
        </w:rPr>
        <w:t xml:space="preserve">s </w:t>
      </w:r>
      <w:r w:rsidR="006D1194">
        <w:rPr>
          <w:rFonts w:asciiTheme="majorHAnsi" w:hAnsiTheme="majorHAnsi" w:cstheme="majorHAnsi"/>
        </w:rPr>
        <w:t xml:space="preserve">and two ATV’s owned by Aaron will be used to travel around the island. </w:t>
      </w:r>
      <w:r w:rsidR="00847CDD">
        <w:rPr>
          <w:rFonts w:asciiTheme="majorHAnsi" w:hAnsiTheme="majorHAnsi" w:cstheme="majorHAnsi"/>
        </w:rPr>
        <w:t xml:space="preserve">The </w:t>
      </w:r>
      <w:r w:rsidR="006D1194">
        <w:rPr>
          <w:rFonts w:asciiTheme="majorHAnsi" w:hAnsiTheme="majorHAnsi" w:cstheme="majorHAnsi"/>
        </w:rPr>
        <w:t xml:space="preserve">filming </w:t>
      </w:r>
      <w:del w:id="36" w:author="Lucy Meadows" w:date="2021-04-15T09:48:00Z">
        <w:r w:rsidR="006D1194" w:rsidDel="001246C6">
          <w:rPr>
            <w:rFonts w:asciiTheme="majorHAnsi" w:hAnsiTheme="majorHAnsi" w:cstheme="majorHAnsi"/>
          </w:rPr>
          <w:delText xml:space="preserve">setup of the trip </w:delText>
        </w:r>
        <w:r w:rsidR="00847CDD" w:rsidDel="001246C6">
          <w:rPr>
            <w:rFonts w:asciiTheme="majorHAnsi" w:hAnsiTheme="majorHAnsi" w:cstheme="majorHAnsi"/>
          </w:rPr>
          <w:delText>will be</w:delText>
        </w:r>
      </w:del>
      <w:ins w:id="37" w:author="Lucy Meadows" w:date="2021-04-15T09:48:00Z">
        <w:r w:rsidR="001246C6">
          <w:rPr>
            <w:rFonts w:asciiTheme="majorHAnsi" w:hAnsiTheme="majorHAnsi" w:cstheme="majorHAnsi"/>
          </w:rPr>
          <w:t>will take place</w:t>
        </w:r>
      </w:ins>
      <w:r w:rsidR="00E0447C">
        <w:rPr>
          <w:rFonts w:asciiTheme="majorHAnsi" w:hAnsiTheme="majorHAnsi" w:cstheme="majorHAnsi"/>
        </w:rPr>
        <w:t xml:space="preserve"> </w:t>
      </w:r>
      <w:r w:rsidR="006D1194">
        <w:rPr>
          <w:rFonts w:asciiTheme="majorHAnsi" w:hAnsiTheme="majorHAnsi" w:cstheme="majorHAnsi"/>
        </w:rPr>
        <w:t xml:space="preserve">almost entirely </w:t>
      </w:r>
      <w:ins w:id="38" w:author="Lucy Meadows" w:date="2021-04-15T09:48:00Z">
        <w:r w:rsidR="001246C6">
          <w:rPr>
            <w:rFonts w:asciiTheme="majorHAnsi" w:hAnsiTheme="majorHAnsi" w:cstheme="majorHAnsi"/>
          </w:rPr>
          <w:t>by</w:t>
        </w:r>
      </w:ins>
      <w:del w:id="39" w:author="Lucy Meadows" w:date="2021-04-15T09:48:00Z">
        <w:r w:rsidR="006D1194" w:rsidDel="001246C6">
          <w:rPr>
            <w:rFonts w:asciiTheme="majorHAnsi" w:hAnsiTheme="majorHAnsi" w:cstheme="majorHAnsi"/>
          </w:rPr>
          <w:delText>be</w:delText>
        </w:r>
      </w:del>
      <w:r w:rsidR="006D1194">
        <w:rPr>
          <w:rFonts w:asciiTheme="majorHAnsi" w:hAnsiTheme="majorHAnsi" w:cstheme="majorHAnsi"/>
        </w:rPr>
        <w:t xml:space="preserve"> </w:t>
      </w:r>
      <w:r w:rsidR="00E0447C">
        <w:rPr>
          <w:rFonts w:asciiTheme="majorHAnsi" w:hAnsiTheme="majorHAnsi" w:cstheme="majorHAnsi"/>
        </w:rPr>
        <w:t xml:space="preserve">boat </w:t>
      </w:r>
      <w:del w:id="40" w:author="Lucy Meadows" w:date="2021-04-15T09:48:00Z">
        <w:r w:rsidR="006D1194" w:rsidDel="001246C6">
          <w:rPr>
            <w:rFonts w:asciiTheme="majorHAnsi" w:hAnsiTheme="majorHAnsi" w:cstheme="majorHAnsi"/>
          </w:rPr>
          <w:delText xml:space="preserve">based </w:delText>
        </w:r>
      </w:del>
      <w:r w:rsidR="006D1194">
        <w:rPr>
          <w:rFonts w:asciiTheme="majorHAnsi" w:hAnsiTheme="majorHAnsi" w:cstheme="majorHAnsi"/>
        </w:rPr>
        <w:t xml:space="preserve">for </w:t>
      </w:r>
      <w:r w:rsidR="006B72CF" w:rsidRPr="001B0E2E">
        <w:rPr>
          <w:rFonts w:asciiTheme="majorHAnsi" w:hAnsiTheme="majorHAnsi" w:cstheme="majorHAnsi"/>
        </w:rPr>
        <w:t xml:space="preserve">3 weeks at Coats </w:t>
      </w:r>
      <w:r w:rsidR="00E0447C">
        <w:rPr>
          <w:rFonts w:asciiTheme="majorHAnsi" w:hAnsiTheme="majorHAnsi" w:cstheme="majorHAnsi"/>
        </w:rPr>
        <w:t>Island and the surroundi</w:t>
      </w:r>
      <w:r w:rsidR="00847CDD">
        <w:rPr>
          <w:rFonts w:asciiTheme="majorHAnsi" w:hAnsiTheme="majorHAnsi" w:cstheme="majorHAnsi"/>
        </w:rPr>
        <w:t xml:space="preserve">ng area, with the crew </w:t>
      </w:r>
      <w:r w:rsidR="00594504">
        <w:rPr>
          <w:rFonts w:asciiTheme="majorHAnsi" w:hAnsiTheme="majorHAnsi" w:cstheme="majorHAnsi"/>
        </w:rPr>
        <w:t xml:space="preserve">then </w:t>
      </w:r>
      <w:ins w:id="41" w:author="Lucy Meadows" w:date="2021-04-15T09:48:00Z">
        <w:r w:rsidR="001246C6">
          <w:rPr>
            <w:rFonts w:asciiTheme="majorHAnsi" w:hAnsiTheme="majorHAnsi" w:cstheme="majorHAnsi"/>
          </w:rPr>
          <w:t xml:space="preserve">returning to </w:t>
        </w:r>
      </w:ins>
      <w:r w:rsidR="00847CDD">
        <w:rPr>
          <w:rFonts w:asciiTheme="majorHAnsi" w:hAnsiTheme="majorHAnsi" w:cstheme="majorHAnsi"/>
        </w:rPr>
        <w:t>resid</w:t>
      </w:r>
      <w:ins w:id="42" w:author="Lucy Meadows" w:date="2021-04-15T09:48:00Z">
        <w:r w:rsidR="001246C6">
          <w:rPr>
            <w:rFonts w:asciiTheme="majorHAnsi" w:hAnsiTheme="majorHAnsi" w:cstheme="majorHAnsi"/>
          </w:rPr>
          <w:t>e</w:t>
        </w:r>
      </w:ins>
      <w:del w:id="43" w:author="Lucy Meadows" w:date="2021-04-15T09:48:00Z">
        <w:r w:rsidR="00847CDD" w:rsidDel="001246C6">
          <w:rPr>
            <w:rFonts w:asciiTheme="majorHAnsi" w:hAnsiTheme="majorHAnsi" w:cstheme="majorHAnsi"/>
          </w:rPr>
          <w:delText>ing</w:delText>
        </w:r>
      </w:del>
      <w:r w:rsidR="00E0447C">
        <w:rPr>
          <w:rFonts w:asciiTheme="majorHAnsi" w:hAnsiTheme="majorHAnsi" w:cstheme="majorHAnsi"/>
        </w:rPr>
        <w:t xml:space="preserve"> in the cabin </w:t>
      </w:r>
      <w:del w:id="44" w:author="Lucy Meadows" w:date="2021-04-15T09:48:00Z">
        <w:r w:rsidR="00E0447C" w:rsidDel="001246C6">
          <w:rPr>
            <w:rFonts w:asciiTheme="majorHAnsi" w:hAnsiTheme="majorHAnsi" w:cstheme="majorHAnsi"/>
          </w:rPr>
          <w:delText>overnight</w:delText>
        </w:r>
      </w:del>
      <w:ins w:id="45" w:author="Lucy Meadows" w:date="2021-04-15T09:48:00Z">
        <w:r w:rsidR="001246C6">
          <w:rPr>
            <w:rFonts w:asciiTheme="majorHAnsi" w:hAnsiTheme="majorHAnsi" w:cstheme="majorHAnsi"/>
          </w:rPr>
          <w:t>each night</w:t>
        </w:r>
      </w:ins>
      <w:r w:rsidR="00E0447C">
        <w:rPr>
          <w:rFonts w:asciiTheme="majorHAnsi" w:hAnsiTheme="majorHAnsi" w:cstheme="majorHAnsi"/>
        </w:rPr>
        <w:t>.</w:t>
      </w:r>
    </w:p>
    <w:p w14:paraId="508CFD43" w14:textId="77777777" w:rsidR="007856E1" w:rsidRPr="001B0E2E" w:rsidRDefault="007856E1" w:rsidP="007C7AF7">
      <w:pPr>
        <w:pStyle w:val="Body"/>
        <w:ind w:left="220" w:right="1188"/>
        <w:rPr>
          <w:rFonts w:asciiTheme="majorHAnsi" w:eastAsia="Calibri" w:hAnsiTheme="majorHAnsi" w:cstheme="majorHAnsi"/>
        </w:rPr>
      </w:pPr>
    </w:p>
    <w:p w14:paraId="3537F690" w14:textId="5B9A524E" w:rsidR="00D97D71" w:rsidRPr="001B0E2E" w:rsidRDefault="003465FB" w:rsidP="00D97D71">
      <w:pPr>
        <w:pStyle w:val="Body"/>
        <w:ind w:left="220" w:right="1188"/>
        <w:rPr>
          <w:rFonts w:asciiTheme="majorHAnsi" w:hAnsiTheme="majorHAnsi" w:cstheme="majorHAnsi"/>
        </w:rPr>
      </w:pPr>
      <w:r w:rsidRPr="001B0E2E">
        <w:rPr>
          <w:rFonts w:asciiTheme="majorHAnsi" w:hAnsiTheme="majorHAnsi" w:cstheme="majorHAnsi"/>
        </w:rPr>
        <w:t xml:space="preserve">The 3-person </w:t>
      </w:r>
      <w:r w:rsidR="005B5386" w:rsidRPr="001B0E2E">
        <w:rPr>
          <w:rFonts w:asciiTheme="majorHAnsi" w:hAnsiTheme="majorHAnsi" w:cstheme="majorHAnsi"/>
          <w:rtl/>
        </w:rPr>
        <w:t>film</w:t>
      </w:r>
      <w:r w:rsidRPr="001B0E2E">
        <w:rPr>
          <w:rFonts w:asciiTheme="majorHAnsi" w:hAnsiTheme="majorHAnsi" w:cstheme="majorHAnsi"/>
        </w:rPr>
        <w:t xml:space="preserve"> crew will arrive in </w:t>
      </w:r>
      <w:r w:rsidR="00E0447C">
        <w:rPr>
          <w:rFonts w:asciiTheme="majorHAnsi" w:hAnsiTheme="majorHAnsi" w:cstheme="majorHAnsi"/>
        </w:rPr>
        <w:t>Coral Harbour</w:t>
      </w:r>
      <w:r w:rsidR="006D1194">
        <w:rPr>
          <w:rFonts w:asciiTheme="majorHAnsi" w:hAnsiTheme="majorHAnsi" w:cstheme="majorHAnsi"/>
        </w:rPr>
        <w:t xml:space="preserve"> via plane on the </w:t>
      </w:r>
      <w:r w:rsidR="006D1194" w:rsidRPr="001246C6">
        <w:rPr>
          <w:rFonts w:asciiTheme="majorHAnsi" w:hAnsiTheme="majorHAnsi" w:cstheme="majorHAnsi"/>
          <w:highlight w:val="cyan"/>
          <w:rPrChange w:id="46" w:author="Lucy Meadows" w:date="2021-04-15T09:49:00Z">
            <w:rPr>
              <w:rFonts w:asciiTheme="majorHAnsi" w:hAnsiTheme="majorHAnsi" w:cstheme="majorHAnsi"/>
            </w:rPr>
          </w:rPrChange>
        </w:rPr>
        <w:t>3rd</w:t>
      </w:r>
      <w:r w:rsidRPr="001246C6">
        <w:rPr>
          <w:rFonts w:asciiTheme="majorHAnsi" w:hAnsiTheme="majorHAnsi" w:cstheme="majorHAnsi"/>
          <w:highlight w:val="cyan"/>
          <w:rPrChange w:id="47" w:author="Lucy Meadows" w:date="2021-04-15T09:49:00Z">
            <w:rPr>
              <w:rFonts w:asciiTheme="majorHAnsi" w:hAnsiTheme="majorHAnsi" w:cstheme="majorHAnsi"/>
            </w:rPr>
          </w:rPrChange>
        </w:rPr>
        <w:t xml:space="preserve"> of July</w:t>
      </w:r>
      <w:r w:rsidR="005B5386" w:rsidRPr="001B0E2E">
        <w:rPr>
          <w:rFonts w:asciiTheme="majorHAnsi" w:hAnsiTheme="majorHAnsi" w:cstheme="majorHAnsi"/>
        </w:rPr>
        <w:t>, hav</w:t>
      </w:r>
      <w:r w:rsidR="006D1194">
        <w:rPr>
          <w:rFonts w:asciiTheme="majorHAnsi" w:hAnsiTheme="majorHAnsi" w:cstheme="majorHAnsi"/>
        </w:rPr>
        <w:t>ing quarantined in a southern isolation hub for 14</w:t>
      </w:r>
      <w:r w:rsidR="00E0447C">
        <w:rPr>
          <w:rFonts w:asciiTheme="majorHAnsi" w:hAnsiTheme="majorHAnsi" w:cstheme="majorHAnsi"/>
        </w:rPr>
        <w:t xml:space="preserve"> </w:t>
      </w:r>
      <w:r w:rsidR="005B5386" w:rsidRPr="001B0E2E">
        <w:rPr>
          <w:rFonts w:asciiTheme="majorHAnsi" w:hAnsiTheme="majorHAnsi" w:cstheme="majorHAnsi"/>
        </w:rPr>
        <w:t>days prior</w:t>
      </w:r>
      <w:r w:rsidR="00663954" w:rsidRPr="001B0E2E">
        <w:rPr>
          <w:rFonts w:asciiTheme="majorHAnsi" w:hAnsiTheme="majorHAnsi" w:cstheme="majorHAnsi"/>
        </w:rPr>
        <w:t>.</w:t>
      </w:r>
      <w:r w:rsidRPr="001B0E2E">
        <w:rPr>
          <w:rFonts w:asciiTheme="majorHAnsi" w:hAnsiTheme="majorHAnsi" w:cstheme="majorHAnsi"/>
        </w:rPr>
        <w:t xml:space="preserve"> </w:t>
      </w:r>
      <w:r w:rsidR="005B5386" w:rsidRPr="001B0E2E">
        <w:rPr>
          <w:rFonts w:asciiTheme="majorHAnsi" w:hAnsiTheme="majorHAnsi" w:cstheme="majorHAnsi"/>
        </w:rPr>
        <w:t>They</w:t>
      </w:r>
      <w:r w:rsidRPr="001B0E2E">
        <w:rPr>
          <w:rFonts w:asciiTheme="majorHAnsi" w:hAnsiTheme="majorHAnsi" w:cstheme="majorHAnsi"/>
        </w:rPr>
        <w:t xml:space="preserve"> will </w:t>
      </w:r>
      <w:r w:rsidR="005B5386" w:rsidRPr="001B0E2E">
        <w:rPr>
          <w:rFonts w:asciiTheme="majorHAnsi" w:hAnsiTheme="majorHAnsi" w:cstheme="majorHAnsi"/>
        </w:rPr>
        <w:t xml:space="preserve">then </w:t>
      </w:r>
      <w:r w:rsidRPr="001B0E2E">
        <w:rPr>
          <w:rFonts w:asciiTheme="majorHAnsi" w:hAnsiTheme="majorHAnsi" w:cstheme="majorHAnsi"/>
        </w:rPr>
        <w:t xml:space="preserve">immediately </w:t>
      </w:r>
      <w:r w:rsidR="00E0447C">
        <w:rPr>
          <w:rFonts w:asciiTheme="majorHAnsi" w:hAnsiTheme="majorHAnsi" w:cstheme="majorHAnsi"/>
        </w:rPr>
        <w:t xml:space="preserve">head to the harbor to </w:t>
      </w:r>
      <w:r w:rsidRPr="001B0E2E">
        <w:rPr>
          <w:rFonts w:asciiTheme="majorHAnsi" w:hAnsiTheme="majorHAnsi" w:cstheme="majorHAnsi"/>
        </w:rPr>
        <w:t xml:space="preserve">load onto the </w:t>
      </w:r>
      <w:r w:rsidR="006D1194">
        <w:rPr>
          <w:rFonts w:asciiTheme="majorHAnsi" w:hAnsiTheme="majorHAnsi" w:cstheme="majorHAnsi"/>
          <w:rtl/>
        </w:rPr>
        <w:t>filming vessels</w:t>
      </w:r>
      <w:r w:rsidR="00FD070F" w:rsidRPr="001B0E2E">
        <w:rPr>
          <w:rFonts w:asciiTheme="majorHAnsi" w:hAnsiTheme="majorHAnsi" w:cstheme="majorHAnsi"/>
        </w:rPr>
        <w:t xml:space="preserve">. </w:t>
      </w:r>
      <w:r w:rsidR="00E0447C">
        <w:rPr>
          <w:rFonts w:asciiTheme="majorHAnsi" w:hAnsiTheme="majorHAnsi" w:cstheme="majorHAnsi"/>
        </w:rPr>
        <w:t>The crew</w:t>
      </w:r>
      <w:r w:rsidR="007C7AF7" w:rsidRPr="001B0E2E">
        <w:rPr>
          <w:rFonts w:asciiTheme="majorHAnsi" w:hAnsiTheme="majorHAnsi" w:cstheme="majorHAnsi"/>
        </w:rPr>
        <w:t xml:space="preserve"> will </w:t>
      </w:r>
      <w:del w:id="48" w:author="Lucy Meadows" w:date="2021-04-15T09:49:00Z">
        <w:r w:rsidR="007C7AF7" w:rsidRPr="001B0E2E" w:rsidDel="001246C6">
          <w:rPr>
            <w:rFonts w:asciiTheme="majorHAnsi" w:hAnsiTheme="majorHAnsi" w:cstheme="majorHAnsi"/>
          </w:rPr>
          <w:delText xml:space="preserve">then </w:delText>
        </w:r>
        <w:r w:rsidR="006D1194" w:rsidDel="001246C6">
          <w:rPr>
            <w:rFonts w:asciiTheme="majorHAnsi" w:hAnsiTheme="majorHAnsi" w:cstheme="majorHAnsi"/>
          </w:rPr>
          <w:delText>create form</w:delText>
        </w:r>
        <w:r w:rsidR="00E0447C" w:rsidDel="001246C6">
          <w:rPr>
            <w:rFonts w:asciiTheme="majorHAnsi" w:hAnsiTheme="majorHAnsi" w:cstheme="majorHAnsi"/>
          </w:rPr>
          <w:delText xml:space="preserve"> </w:delText>
        </w:r>
      </w:del>
      <w:ins w:id="49" w:author="Lucy Meadows" w:date="2021-04-15T09:49:00Z">
        <w:r w:rsidR="001246C6">
          <w:rPr>
            <w:rFonts w:asciiTheme="majorHAnsi" w:hAnsiTheme="majorHAnsi" w:cstheme="majorHAnsi"/>
          </w:rPr>
          <w:t xml:space="preserve">create an </w:t>
        </w:r>
      </w:ins>
      <w:r w:rsidR="006D1194">
        <w:rPr>
          <w:rFonts w:asciiTheme="majorHAnsi" w:hAnsiTheme="majorHAnsi" w:cstheme="majorHAnsi"/>
        </w:rPr>
        <w:t xml:space="preserve">isolated </w:t>
      </w:r>
      <w:r w:rsidR="00594504">
        <w:rPr>
          <w:rFonts w:asciiTheme="majorHAnsi" w:hAnsiTheme="majorHAnsi" w:cstheme="majorHAnsi"/>
        </w:rPr>
        <w:t>‘bubble’</w:t>
      </w:r>
      <w:r w:rsidRPr="001B0E2E">
        <w:rPr>
          <w:rFonts w:asciiTheme="majorHAnsi" w:hAnsiTheme="majorHAnsi" w:cstheme="majorHAnsi"/>
        </w:rPr>
        <w:t xml:space="preserve"> for the duration of the shoot</w:t>
      </w:r>
      <w:r w:rsidR="00E0447C">
        <w:rPr>
          <w:rFonts w:asciiTheme="majorHAnsi" w:hAnsiTheme="majorHAnsi" w:cstheme="majorHAnsi"/>
        </w:rPr>
        <w:t xml:space="preserve"> to minimize ri</w:t>
      </w:r>
      <w:r w:rsidR="006D1194">
        <w:rPr>
          <w:rFonts w:asciiTheme="majorHAnsi" w:hAnsiTheme="majorHAnsi" w:cstheme="majorHAnsi"/>
        </w:rPr>
        <w:t>sks during the current pandemic</w:t>
      </w:r>
      <w:r w:rsidRPr="001B0E2E">
        <w:rPr>
          <w:rFonts w:asciiTheme="majorHAnsi" w:hAnsiTheme="majorHAnsi" w:cstheme="majorHAnsi"/>
        </w:rPr>
        <w:t>. The vessel</w:t>
      </w:r>
      <w:r w:rsidR="009214D6">
        <w:rPr>
          <w:rFonts w:asciiTheme="majorHAnsi" w:hAnsiTheme="majorHAnsi" w:cstheme="majorHAnsi"/>
        </w:rPr>
        <w:t>s</w:t>
      </w:r>
      <w:r w:rsidRPr="001B0E2E">
        <w:rPr>
          <w:rFonts w:asciiTheme="majorHAnsi" w:hAnsiTheme="majorHAnsi" w:cstheme="majorHAnsi"/>
        </w:rPr>
        <w:t xml:space="preserve"> and </w:t>
      </w:r>
      <w:r w:rsidR="00E0447C">
        <w:rPr>
          <w:rFonts w:asciiTheme="majorHAnsi" w:hAnsiTheme="majorHAnsi" w:cstheme="majorHAnsi"/>
        </w:rPr>
        <w:t xml:space="preserve">cabin </w:t>
      </w:r>
      <w:r w:rsidRPr="001B0E2E">
        <w:rPr>
          <w:rFonts w:asciiTheme="majorHAnsi" w:hAnsiTheme="majorHAnsi" w:cstheme="majorHAnsi"/>
        </w:rPr>
        <w:t>will be stocked to support the crew</w:t>
      </w:r>
      <w:r w:rsidR="007C7AF7" w:rsidRPr="001B0E2E">
        <w:rPr>
          <w:rFonts w:asciiTheme="majorHAnsi" w:hAnsiTheme="majorHAnsi" w:cstheme="majorHAnsi"/>
        </w:rPr>
        <w:t xml:space="preserve"> for the duration of the shoot. </w:t>
      </w:r>
      <w:r w:rsidR="006B72CF" w:rsidRPr="001B0E2E">
        <w:rPr>
          <w:rFonts w:asciiTheme="majorHAnsi" w:hAnsiTheme="majorHAnsi" w:cstheme="majorHAnsi"/>
        </w:rPr>
        <w:t xml:space="preserve">The crew will </w:t>
      </w:r>
      <w:r w:rsidR="00E0447C">
        <w:rPr>
          <w:rFonts w:asciiTheme="majorHAnsi" w:hAnsiTheme="majorHAnsi" w:cstheme="majorHAnsi"/>
        </w:rPr>
        <w:t xml:space="preserve">then </w:t>
      </w:r>
      <w:r w:rsidR="006B72CF" w:rsidRPr="001B0E2E">
        <w:rPr>
          <w:rFonts w:asciiTheme="majorHAnsi" w:hAnsiTheme="majorHAnsi" w:cstheme="majorHAnsi"/>
        </w:rPr>
        <w:t>sail to Coats Island where</w:t>
      </w:r>
      <w:r w:rsidRPr="001B0E2E">
        <w:rPr>
          <w:rFonts w:asciiTheme="majorHAnsi" w:hAnsiTheme="majorHAnsi" w:cstheme="majorHAnsi"/>
        </w:rPr>
        <w:t xml:space="preserve"> </w:t>
      </w:r>
      <w:r w:rsidR="006B72CF" w:rsidRPr="001B0E2E">
        <w:rPr>
          <w:rFonts w:asciiTheme="majorHAnsi" w:hAnsiTheme="majorHAnsi" w:cstheme="majorHAnsi"/>
        </w:rPr>
        <w:t>they</w:t>
      </w:r>
      <w:r w:rsidRPr="001B0E2E">
        <w:rPr>
          <w:rFonts w:asciiTheme="majorHAnsi" w:hAnsiTheme="majorHAnsi" w:cstheme="majorHAnsi"/>
        </w:rPr>
        <w:t xml:space="preserve"> wil</w:t>
      </w:r>
      <w:r w:rsidR="006B72CF" w:rsidRPr="001B0E2E">
        <w:rPr>
          <w:rFonts w:asciiTheme="majorHAnsi" w:hAnsiTheme="majorHAnsi" w:cstheme="majorHAnsi"/>
        </w:rPr>
        <w:t xml:space="preserve">l be based </w:t>
      </w:r>
      <w:r w:rsidRPr="001B0E2E">
        <w:rPr>
          <w:rFonts w:asciiTheme="majorHAnsi" w:hAnsiTheme="majorHAnsi" w:cstheme="majorHAnsi"/>
        </w:rPr>
        <w:t>for the next 3 weeks</w:t>
      </w:r>
      <w:r w:rsidR="006B72CF" w:rsidRPr="001B0E2E">
        <w:rPr>
          <w:rFonts w:asciiTheme="majorHAnsi" w:hAnsiTheme="majorHAnsi" w:cstheme="majorHAnsi"/>
        </w:rPr>
        <w:t>, attempting to film</w:t>
      </w:r>
      <w:r w:rsidRPr="001B0E2E">
        <w:rPr>
          <w:rFonts w:asciiTheme="majorHAnsi" w:hAnsiTheme="majorHAnsi" w:cstheme="majorHAnsi"/>
        </w:rPr>
        <w:t xml:space="preserve"> animal </w:t>
      </w:r>
      <w:r w:rsidR="006B72CF" w:rsidRPr="001B0E2E">
        <w:rPr>
          <w:rFonts w:asciiTheme="majorHAnsi" w:hAnsiTheme="majorHAnsi" w:cstheme="majorHAnsi"/>
        </w:rPr>
        <w:t xml:space="preserve">behavior </w:t>
      </w:r>
      <w:del w:id="50" w:author="Lucy Meadows" w:date="2021-04-15T09:50:00Z">
        <w:r w:rsidR="006B72CF" w:rsidRPr="001B0E2E" w:rsidDel="001246C6">
          <w:rPr>
            <w:rFonts w:asciiTheme="majorHAnsi" w:hAnsiTheme="majorHAnsi" w:cstheme="majorHAnsi"/>
          </w:rPr>
          <w:delText>on</w:delText>
        </w:r>
        <w:r w:rsidR="00FD070F" w:rsidRPr="001B0E2E" w:rsidDel="001246C6">
          <w:rPr>
            <w:rFonts w:asciiTheme="majorHAnsi" w:hAnsiTheme="majorHAnsi" w:cstheme="majorHAnsi"/>
          </w:rPr>
          <w:delText xml:space="preserve"> </w:delText>
        </w:r>
      </w:del>
      <w:ins w:id="51" w:author="Lucy Meadows" w:date="2021-04-15T09:50:00Z">
        <w:r w:rsidR="001246C6">
          <w:rPr>
            <w:rFonts w:asciiTheme="majorHAnsi" w:hAnsiTheme="majorHAnsi" w:cstheme="majorHAnsi"/>
          </w:rPr>
          <w:t>around</w:t>
        </w:r>
        <w:r w:rsidR="001246C6" w:rsidRPr="001B0E2E">
          <w:rPr>
            <w:rFonts w:asciiTheme="majorHAnsi" w:hAnsiTheme="majorHAnsi" w:cstheme="majorHAnsi"/>
          </w:rPr>
          <w:t xml:space="preserve"> </w:t>
        </w:r>
      </w:ins>
      <w:r w:rsidR="006B72CF" w:rsidRPr="001B0E2E">
        <w:rPr>
          <w:rFonts w:asciiTheme="majorHAnsi" w:hAnsiTheme="majorHAnsi" w:cstheme="majorHAnsi"/>
        </w:rPr>
        <w:t xml:space="preserve">the </w:t>
      </w:r>
      <w:r w:rsidR="00FD070F" w:rsidRPr="001B0E2E">
        <w:rPr>
          <w:rFonts w:asciiTheme="majorHAnsi" w:hAnsiTheme="majorHAnsi" w:cstheme="majorHAnsi"/>
        </w:rPr>
        <w:t>Island</w:t>
      </w:r>
      <w:ins w:id="52" w:author="Lucy Meadows" w:date="2021-04-15T09:50:00Z">
        <w:r w:rsidR="001246C6">
          <w:rPr>
            <w:rFonts w:asciiTheme="majorHAnsi" w:hAnsiTheme="majorHAnsi" w:cstheme="majorHAnsi"/>
          </w:rPr>
          <w:t>.</w:t>
        </w:r>
      </w:ins>
      <w:del w:id="53" w:author="Lucy Meadows" w:date="2021-04-15T09:50:00Z">
        <w:r w:rsidR="00FD070F" w:rsidRPr="001B0E2E" w:rsidDel="001246C6">
          <w:rPr>
            <w:rFonts w:asciiTheme="majorHAnsi" w:hAnsiTheme="majorHAnsi" w:cstheme="majorHAnsi"/>
          </w:rPr>
          <w:delText xml:space="preserve"> and the surrounding area</w:delText>
        </w:r>
      </w:del>
      <w:r w:rsidRPr="001B0E2E">
        <w:rPr>
          <w:rFonts w:asciiTheme="majorHAnsi" w:hAnsiTheme="majorHAnsi" w:cstheme="majorHAnsi"/>
        </w:rPr>
        <w:t xml:space="preserve">. </w:t>
      </w:r>
      <w:r w:rsidR="002E0934" w:rsidRPr="001B0E2E">
        <w:rPr>
          <w:rFonts w:asciiTheme="majorHAnsi" w:hAnsiTheme="majorHAnsi" w:cstheme="majorHAnsi"/>
        </w:rPr>
        <w:t>Filming will mostly be done from the boat using a long lens</w:t>
      </w:r>
      <w:ins w:id="54" w:author="Lucy Meadows" w:date="2021-04-15T09:51:00Z">
        <w:r w:rsidR="001246C6">
          <w:rPr>
            <w:rFonts w:asciiTheme="majorHAnsi" w:hAnsiTheme="majorHAnsi" w:cstheme="majorHAnsi"/>
          </w:rPr>
          <w:t>, gyrostablised</w:t>
        </w:r>
      </w:ins>
      <w:r w:rsidR="002E0934" w:rsidRPr="001B0E2E">
        <w:rPr>
          <w:rFonts w:asciiTheme="majorHAnsi" w:hAnsiTheme="majorHAnsi" w:cstheme="majorHAnsi"/>
        </w:rPr>
        <w:t xml:space="preserve"> camera </w:t>
      </w:r>
      <w:del w:id="55" w:author="Lucy Meadows" w:date="2021-04-15T09:51:00Z">
        <w:r w:rsidR="002E0934" w:rsidRPr="001B0E2E" w:rsidDel="001246C6">
          <w:rPr>
            <w:rFonts w:asciiTheme="majorHAnsi" w:hAnsiTheme="majorHAnsi" w:cstheme="majorHAnsi"/>
          </w:rPr>
          <w:delText>set up</w:delText>
        </w:r>
      </w:del>
      <w:ins w:id="56" w:author="Lucy Meadows" w:date="2021-04-15T09:51:00Z">
        <w:r w:rsidR="001246C6">
          <w:rPr>
            <w:rFonts w:asciiTheme="majorHAnsi" w:hAnsiTheme="majorHAnsi" w:cstheme="majorHAnsi"/>
          </w:rPr>
          <w:t>system</w:t>
        </w:r>
      </w:ins>
      <w:r w:rsidR="002E0934" w:rsidRPr="001B0E2E">
        <w:rPr>
          <w:rFonts w:asciiTheme="majorHAnsi" w:hAnsiTheme="majorHAnsi" w:cstheme="majorHAnsi"/>
        </w:rPr>
        <w:t>. This traditional setup means that the majority of filming can be done at a great distance from the cliff face</w:t>
      </w:r>
      <w:r w:rsidR="009214D6">
        <w:rPr>
          <w:rFonts w:asciiTheme="majorHAnsi" w:hAnsiTheme="majorHAnsi" w:cstheme="majorHAnsi"/>
        </w:rPr>
        <w:t xml:space="preserve"> we intend to shoot most of the film</w:t>
      </w:r>
      <w:r w:rsidR="002E0934" w:rsidRPr="001B0E2E">
        <w:rPr>
          <w:rFonts w:asciiTheme="majorHAnsi" w:hAnsiTheme="majorHAnsi" w:cstheme="majorHAnsi"/>
        </w:rPr>
        <w:t>. When possible and suitable, a quiet, lightweight drone will be used</w:t>
      </w:r>
      <w:r w:rsidR="00663954" w:rsidRPr="001B0E2E">
        <w:rPr>
          <w:rFonts w:asciiTheme="majorHAnsi" w:hAnsiTheme="majorHAnsi" w:cstheme="majorHAnsi"/>
        </w:rPr>
        <w:t xml:space="preserve"> to capture aerial perspectives of the animals</w:t>
      </w:r>
      <w:r w:rsidR="002E0934" w:rsidRPr="001B0E2E">
        <w:rPr>
          <w:rFonts w:asciiTheme="majorHAnsi" w:hAnsiTheme="majorHAnsi" w:cstheme="majorHAnsi"/>
        </w:rPr>
        <w:t xml:space="preserve">. This drone use has been approved by the Canadian Wildlife Service and discussed with the migratory seabird researchers, who both agree this will be a suitable way to gain footage without disturbing </w:t>
      </w:r>
      <w:commentRangeStart w:id="57"/>
      <w:r w:rsidR="00D97D71" w:rsidRPr="001B0E2E">
        <w:rPr>
          <w:rFonts w:asciiTheme="majorHAnsi" w:hAnsiTheme="majorHAnsi" w:cstheme="majorHAnsi"/>
        </w:rPr>
        <w:t>the</w:t>
      </w:r>
      <w:ins w:id="58" w:author="Lucy Meadows" w:date="2021-04-15T09:52:00Z">
        <w:r w:rsidR="001246C6">
          <w:rPr>
            <w:rFonts w:asciiTheme="majorHAnsi" w:hAnsiTheme="majorHAnsi" w:cstheme="majorHAnsi"/>
          </w:rPr>
          <w:t xml:space="preserve"> bird</w:t>
        </w:r>
      </w:ins>
      <w:r w:rsidR="00D97D71" w:rsidRPr="001B0E2E">
        <w:rPr>
          <w:rFonts w:asciiTheme="majorHAnsi" w:hAnsiTheme="majorHAnsi" w:cstheme="majorHAnsi"/>
        </w:rPr>
        <w:t xml:space="preserve"> colony</w:t>
      </w:r>
      <w:ins w:id="59" w:author="Stuart Hole" w:date="2021-04-15T11:54:00Z">
        <w:r w:rsidR="00C17B06">
          <w:rPr>
            <w:rFonts w:asciiTheme="majorHAnsi" w:hAnsiTheme="majorHAnsi" w:cstheme="majorHAnsi"/>
          </w:rPr>
          <w:t xml:space="preserve"> and bears</w:t>
        </w:r>
      </w:ins>
      <w:r w:rsidR="00D97D71" w:rsidRPr="001B0E2E">
        <w:rPr>
          <w:rFonts w:asciiTheme="majorHAnsi" w:hAnsiTheme="majorHAnsi" w:cstheme="majorHAnsi"/>
        </w:rPr>
        <w:t xml:space="preserve"> with human </w:t>
      </w:r>
      <w:commentRangeEnd w:id="57"/>
      <w:r w:rsidR="001246C6">
        <w:rPr>
          <w:rStyle w:val="CommentReference"/>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commentReference w:id="57"/>
      </w:r>
      <w:r w:rsidR="00D97D71" w:rsidRPr="001B0E2E">
        <w:rPr>
          <w:rFonts w:asciiTheme="majorHAnsi" w:hAnsiTheme="majorHAnsi" w:cstheme="majorHAnsi"/>
        </w:rPr>
        <w:t>presence.</w:t>
      </w:r>
    </w:p>
    <w:p w14:paraId="330FCD07" w14:textId="77777777" w:rsidR="00D97D71" w:rsidRPr="001B0E2E" w:rsidRDefault="00D97D71" w:rsidP="00D97D71">
      <w:pPr>
        <w:pStyle w:val="Body"/>
        <w:ind w:left="220" w:right="1188"/>
        <w:rPr>
          <w:rFonts w:asciiTheme="majorHAnsi" w:hAnsiTheme="majorHAnsi" w:cstheme="majorHAnsi"/>
        </w:rPr>
      </w:pPr>
    </w:p>
    <w:p w14:paraId="7ED18B94" w14:textId="69336264" w:rsidR="00672DE9" w:rsidRPr="001B0E2E" w:rsidRDefault="001246C6" w:rsidP="00D97D71">
      <w:pPr>
        <w:pStyle w:val="Body"/>
        <w:ind w:left="220" w:right="1188"/>
        <w:rPr>
          <w:rFonts w:asciiTheme="majorHAnsi" w:hAnsiTheme="majorHAnsi" w:cstheme="majorHAnsi"/>
        </w:rPr>
      </w:pPr>
      <w:ins w:id="60" w:author="Lucy Meadows" w:date="2021-04-15T09:52:00Z">
        <w:r>
          <w:rPr>
            <w:rFonts w:asciiTheme="majorHAnsi" w:hAnsiTheme="majorHAnsi" w:cstheme="majorHAnsi"/>
          </w:rPr>
          <w:t>At the end of the filming period, t</w:t>
        </w:r>
      </w:ins>
      <w:del w:id="61" w:author="Lucy Meadows" w:date="2021-04-15T09:52:00Z">
        <w:r w:rsidR="003465FB" w:rsidRPr="001B0E2E" w:rsidDel="001246C6">
          <w:rPr>
            <w:rFonts w:asciiTheme="majorHAnsi" w:hAnsiTheme="majorHAnsi" w:cstheme="majorHAnsi"/>
          </w:rPr>
          <w:delText>T</w:delText>
        </w:r>
      </w:del>
      <w:r w:rsidR="003465FB" w:rsidRPr="001B0E2E">
        <w:rPr>
          <w:rFonts w:asciiTheme="majorHAnsi" w:hAnsiTheme="majorHAnsi" w:cstheme="majorHAnsi"/>
        </w:rPr>
        <w:t>he crew will</w:t>
      </w:r>
      <w:del w:id="62" w:author="Lucy Meadows" w:date="2021-04-15T09:52:00Z">
        <w:r w:rsidR="003465FB" w:rsidRPr="001B0E2E" w:rsidDel="001246C6">
          <w:rPr>
            <w:rFonts w:asciiTheme="majorHAnsi" w:hAnsiTheme="majorHAnsi" w:cstheme="majorHAnsi"/>
          </w:rPr>
          <w:delText xml:space="preserve"> then</w:delText>
        </w:r>
      </w:del>
      <w:r w:rsidR="003465FB" w:rsidRPr="001B0E2E">
        <w:rPr>
          <w:rFonts w:asciiTheme="majorHAnsi" w:hAnsiTheme="majorHAnsi" w:cstheme="majorHAnsi"/>
        </w:rPr>
        <w:t xml:space="preserve"> set sail back to </w:t>
      </w:r>
      <w:r w:rsidR="00E0447C">
        <w:rPr>
          <w:rFonts w:asciiTheme="majorHAnsi" w:hAnsiTheme="majorHAnsi" w:cstheme="majorHAnsi"/>
        </w:rPr>
        <w:t>Coral Harbour</w:t>
      </w:r>
      <w:r w:rsidR="009214D6">
        <w:rPr>
          <w:rFonts w:asciiTheme="majorHAnsi" w:hAnsiTheme="majorHAnsi" w:cstheme="majorHAnsi"/>
        </w:rPr>
        <w:t xml:space="preserve"> on the </w:t>
      </w:r>
      <w:r w:rsidR="009214D6" w:rsidRPr="001246C6">
        <w:rPr>
          <w:rFonts w:asciiTheme="majorHAnsi" w:hAnsiTheme="majorHAnsi" w:cstheme="majorHAnsi"/>
          <w:highlight w:val="cyan"/>
          <w:rPrChange w:id="63" w:author="Lucy Meadows" w:date="2021-04-15T09:52:00Z">
            <w:rPr>
              <w:rFonts w:asciiTheme="majorHAnsi" w:hAnsiTheme="majorHAnsi" w:cstheme="majorHAnsi"/>
            </w:rPr>
          </w:rPrChange>
        </w:rPr>
        <w:t>25</w:t>
      </w:r>
      <w:r w:rsidR="003465FB" w:rsidRPr="001246C6">
        <w:rPr>
          <w:rFonts w:asciiTheme="majorHAnsi" w:hAnsiTheme="majorHAnsi" w:cstheme="majorHAnsi"/>
          <w:highlight w:val="cyan"/>
          <w:rPrChange w:id="64" w:author="Lucy Meadows" w:date="2021-04-15T09:52:00Z">
            <w:rPr>
              <w:rFonts w:asciiTheme="majorHAnsi" w:hAnsiTheme="majorHAnsi" w:cstheme="majorHAnsi"/>
            </w:rPr>
          </w:rPrChange>
        </w:rPr>
        <w:t xml:space="preserve">th </w:t>
      </w:r>
      <w:r w:rsidR="00FB4C80" w:rsidRPr="001246C6">
        <w:rPr>
          <w:rFonts w:asciiTheme="majorHAnsi" w:hAnsiTheme="majorHAnsi" w:cstheme="majorHAnsi"/>
          <w:highlight w:val="cyan"/>
          <w:rPrChange w:id="65" w:author="Lucy Meadows" w:date="2021-04-15T09:52:00Z">
            <w:rPr>
              <w:rFonts w:asciiTheme="majorHAnsi" w:hAnsiTheme="majorHAnsi" w:cstheme="majorHAnsi"/>
            </w:rPr>
          </w:rPrChange>
        </w:rPr>
        <w:t>of July</w:t>
      </w:r>
      <w:r w:rsidR="00FB4C80">
        <w:rPr>
          <w:rFonts w:asciiTheme="majorHAnsi" w:hAnsiTheme="majorHAnsi" w:cstheme="majorHAnsi"/>
        </w:rPr>
        <w:t xml:space="preserve"> </w:t>
      </w:r>
      <w:r w:rsidR="003465FB" w:rsidRPr="001B0E2E">
        <w:rPr>
          <w:rFonts w:asciiTheme="majorHAnsi" w:hAnsiTheme="majorHAnsi" w:cstheme="majorHAnsi"/>
        </w:rPr>
        <w:t xml:space="preserve">to unload the filming vessel and fly back </w:t>
      </w:r>
      <w:commentRangeStart w:id="66"/>
      <w:del w:id="67" w:author="Stuart Hole" w:date="2021-04-15T11:54:00Z">
        <w:r w:rsidR="009214D6" w:rsidDel="00C17B06">
          <w:rPr>
            <w:rFonts w:asciiTheme="majorHAnsi" w:hAnsiTheme="majorHAnsi" w:cstheme="majorHAnsi"/>
          </w:rPr>
          <w:delText>South</w:delText>
        </w:r>
        <w:commentRangeEnd w:id="66"/>
        <w:r w:rsidDel="00C17B06">
          <w:rPr>
            <w:rStyle w:val="CommentReference"/>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commentReference w:id="66"/>
        </w:r>
      </w:del>
      <w:ins w:id="68" w:author="Stuart Hole" w:date="2021-04-15T11:54:00Z">
        <w:r w:rsidR="00C17B06">
          <w:rPr>
            <w:rFonts w:asciiTheme="majorHAnsi" w:hAnsiTheme="majorHAnsi" w:cstheme="majorHAnsi"/>
          </w:rPr>
          <w:t>to Ottawa</w:t>
        </w:r>
      </w:ins>
      <w:r w:rsidR="009214D6">
        <w:rPr>
          <w:rFonts w:asciiTheme="majorHAnsi" w:hAnsiTheme="majorHAnsi" w:cstheme="majorHAnsi"/>
        </w:rPr>
        <w:t>.</w:t>
      </w:r>
    </w:p>
    <w:p w14:paraId="47E4B5BC" w14:textId="56B876E2" w:rsidR="00672DE9" w:rsidRDefault="00672DE9">
      <w:pPr>
        <w:pStyle w:val="BodyText"/>
        <w:spacing w:before="1"/>
        <w:rPr>
          <w:rFonts w:asciiTheme="majorHAnsi" w:hAnsiTheme="majorHAnsi" w:cstheme="majorHAnsi"/>
          <w:sz w:val="22"/>
          <w:szCs w:val="22"/>
        </w:rPr>
      </w:pPr>
    </w:p>
    <w:p w14:paraId="7DB5A932" w14:textId="77777777" w:rsidR="00F33F6C" w:rsidRPr="001B0E2E" w:rsidRDefault="00F33F6C">
      <w:pPr>
        <w:pStyle w:val="BodyText"/>
        <w:spacing w:before="1"/>
        <w:rPr>
          <w:rFonts w:asciiTheme="majorHAnsi" w:hAnsiTheme="majorHAnsi" w:cstheme="majorHAnsi"/>
          <w:sz w:val="22"/>
          <w:szCs w:val="22"/>
        </w:rPr>
      </w:pPr>
    </w:p>
    <w:p w14:paraId="1F714032" w14:textId="77777777" w:rsidR="00F33F6C" w:rsidRDefault="003465FB" w:rsidP="00F33F6C">
      <w:pPr>
        <w:pStyle w:val="Body"/>
        <w:spacing w:before="1" w:line="275" w:lineRule="exact"/>
        <w:ind w:left="220"/>
        <w:rPr>
          <w:rFonts w:asciiTheme="majorHAnsi" w:hAnsiTheme="majorHAnsi" w:cstheme="majorHAnsi"/>
          <w:b/>
          <w:bCs/>
        </w:rPr>
      </w:pPr>
      <w:r w:rsidRPr="001B0E2E">
        <w:rPr>
          <w:rFonts w:asciiTheme="majorHAnsi" w:hAnsiTheme="majorHAnsi" w:cstheme="majorHAnsi"/>
          <w:b/>
          <w:bCs/>
        </w:rPr>
        <w:t>ACTIVITY SUSPENSION PLAN:</w:t>
      </w:r>
    </w:p>
    <w:p w14:paraId="170F042C" w14:textId="1D81B27D" w:rsidR="00672DE9" w:rsidRPr="00F33F6C" w:rsidRDefault="003465FB" w:rsidP="00F33F6C">
      <w:pPr>
        <w:pStyle w:val="Body"/>
        <w:spacing w:before="1" w:line="275" w:lineRule="exact"/>
        <w:ind w:left="220"/>
        <w:rPr>
          <w:rFonts w:asciiTheme="majorHAnsi" w:hAnsiTheme="majorHAnsi" w:cstheme="majorHAnsi"/>
          <w:b/>
          <w:bCs/>
        </w:rPr>
      </w:pPr>
      <w:r w:rsidRPr="001B0E2E">
        <w:rPr>
          <w:rFonts w:asciiTheme="majorHAnsi" w:hAnsiTheme="majorHAnsi" w:cstheme="majorHAnsi"/>
          <w:b/>
          <w:bCs/>
        </w:rPr>
        <w:br/>
      </w:r>
      <w:r w:rsidRPr="001B0E2E">
        <w:rPr>
          <w:rFonts w:asciiTheme="majorHAnsi" w:hAnsiTheme="majorHAnsi" w:cstheme="majorHAnsi"/>
        </w:rPr>
        <w:t xml:space="preserve">We are aware of the disturbance rules surrounding migratory seabirds and have consulted the </w:t>
      </w:r>
      <w:commentRangeStart w:id="69"/>
      <w:r w:rsidRPr="001B0E2E">
        <w:rPr>
          <w:rFonts w:asciiTheme="majorHAnsi" w:hAnsiTheme="majorHAnsi" w:cstheme="majorHAnsi"/>
        </w:rPr>
        <w:t>Canadian Wildlife Service</w:t>
      </w:r>
      <w:r w:rsidR="002E0934" w:rsidRPr="001B0E2E">
        <w:rPr>
          <w:rFonts w:asciiTheme="majorHAnsi" w:hAnsiTheme="majorHAnsi" w:cstheme="majorHAnsi"/>
        </w:rPr>
        <w:t xml:space="preserve"> </w:t>
      </w:r>
      <w:commentRangeEnd w:id="69"/>
      <w:r w:rsidR="001246C6">
        <w:rPr>
          <w:rStyle w:val="CommentReference"/>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commentReference w:id="69"/>
      </w:r>
      <w:ins w:id="70" w:author="Stuart Hole" w:date="2021-04-15T15:09:00Z">
        <w:r w:rsidR="001E6B5E">
          <w:rPr>
            <w:rFonts w:asciiTheme="majorHAnsi" w:hAnsiTheme="majorHAnsi" w:cstheme="majorHAnsi"/>
          </w:rPr>
          <w:t xml:space="preserve">and the bird researchers of Coats Island </w:t>
        </w:r>
      </w:ins>
      <w:r w:rsidR="002E0934" w:rsidRPr="001B0E2E">
        <w:rPr>
          <w:rFonts w:asciiTheme="majorHAnsi" w:hAnsiTheme="majorHAnsi" w:cstheme="majorHAnsi"/>
        </w:rPr>
        <w:t>regarding our shoot</w:t>
      </w:r>
      <w:r w:rsidRPr="001B0E2E">
        <w:rPr>
          <w:rFonts w:asciiTheme="majorHAnsi" w:hAnsiTheme="majorHAnsi" w:cstheme="majorHAnsi"/>
        </w:rPr>
        <w:t>. We have discussed our filming methods with them and</w:t>
      </w:r>
      <w:ins w:id="71" w:author="Stuart Hole" w:date="2021-04-15T11:58:00Z">
        <w:r w:rsidR="00B422C7">
          <w:rPr>
            <w:rFonts w:asciiTheme="majorHAnsi" w:hAnsiTheme="majorHAnsi" w:cstheme="majorHAnsi"/>
          </w:rPr>
          <w:t xml:space="preserve"> have taken advice from them on the method of filming </w:t>
        </w:r>
        <w:r w:rsidR="00B422C7">
          <w:rPr>
            <w:rFonts w:asciiTheme="majorHAnsi" w:hAnsiTheme="majorHAnsi" w:cstheme="majorHAnsi"/>
          </w:rPr>
          <w:lastRenderedPageBreak/>
          <w:t>to reduce any disturbance to the seabird colony and polar bears.</w:t>
        </w:r>
      </w:ins>
      <w:r w:rsidRPr="001B0E2E">
        <w:rPr>
          <w:rFonts w:asciiTheme="majorHAnsi" w:hAnsiTheme="majorHAnsi" w:cstheme="majorHAnsi"/>
        </w:rPr>
        <w:t xml:space="preserve"> </w:t>
      </w:r>
      <w:commentRangeStart w:id="72"/>
      <w:del w:id="73" w:author="Stuart Hole" w:date="2021-04-15T11:58:00Z">
        <w:r w:rsidRPr="001B0E2E" w:rsidDel="00B422C7">
          <w:rPr>
            <w:rFonts w:asciiTheme="majorHAnsi" w:hAnsiTheme="majorHAnsi" w:cstheme="majorHAnsi"/>
          </w:rPr>
          <w:delText xml:space="preserve">it is agreed </w:delText>
        </w:r>
        <w:commentRangeEnd w:id="72"/>
        <w:r w:rsidR="001246C6" w:rsidDel="00B422C7">
          <w:rPr>
            <w:rStyle w:val="CommentReference"/>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commentReference w:id="72"/>
        </w:r>
        <w:r w:rsidRPr="001B0E2E" w:rsidDel="00B422C7">
          <w:rPr>
            <w:rFonts w:asciiTheme="majorHAnsi" w:hAnsiTheme="majorHAnsi" w:cstheme="majorHAnsi"/>
          </w:rPr>
          <w:delText>that our plans for filming will not harm or disturb the seabird colony.</w:delText>
        </w:r>
      </w:del>
      <w:r w:rsidR="002E0934" w:rsidRPr="001B0E2E">
        <w:rPr>
          <w:rFonts w:asciiTheme="majorHAnsi" w:hAnsiTheme="majorHAnsi" w:cstheme="majorHAnsi"/>
        </w:rPr>
        <w:br/>
      </w:r>
      <w:r w:rsidR="0043326D" w:rsidRPr="001B0E2E">
        <w:rPr>
          <w:rFonts w:asciiTheme="majorHAnsi" w:hAnsiTheme="majorHAnsi" w:cstheme="majorHAnsi"/>
        </w:rPr>
        <w:br/>
        <w:t xml:space="preserve">In all cases when filming and </w:t>
      </w:r>
      <w:r w:rsidR="00663954" w:rsidRPr="001B0E2E">
        <w:rPr>
          <w:rFonts w:asciiTheme="majorHAnsi" w:hAnsiTheme="majorHAnsi" w:cstheme="majorHAnsi"/>
        </w:rPr>
        <w:t>in general proximity to</w:t>
      </w:r>
      <w:r w:rsidR="0043326D" w:rsidRPr="001B0E2E">
        <w:rPr>
          <w:rFonts w:asciiTheme="majorHAnsi" w:hAnsiTheme="majorHAnsi" w:cstheme="majorHAnsi"/>
        </w:rPr>
        <w:t xml:space="preserve"> wi</w:t>
      </w:r>
      <w:r w:rsidR="006B72CF" w:rsidRPr="001B0E2E">
        <w:rPr>
          <w:rFonts w:asciiTheme="majorHAnsi" w:hAnsiTheme="majorHAnsi" w:cstheme="majorHAnsi"/>
        </w:rPr>
        <w:t xml:space="preserve">ldlife, </w:t>
      </w:r>
      <w:r w:rsidR="005B3238" w:rsidRPr="001B0E2E">
        <w:rPr>
          <w:rFonts w:asciiTheme="majorHAnsi" w:hAnsiTheme="majorHAnsi" w:cstheme="majorHAnsi"/>
        </w:rPr>
        <w:t>i</w:t>
      </w:r>
      <w:r w:rsidR="006B72CF" w:rsidRPr="001B0E2E">
        <w:rPr>
          <w:rFonts w:asciiTheme="majorHAnsi" w:hAnsiTheme="majorHAnsi" w:cstheme="majorHAnsi"/>
        </w:rPr>
        <w:t xml:space="preserve">f our </w:t>
      </w:r>
      <w:del w:id="74" w:author="Lucy Meadows" w:date="2021-04-15T09:55:00Z">
        <w:r w:rsidR="006B72CF" w:rsidRPr="001B0E2E" w:rsidDel="001246C6">
          <w:rPr>
            <w:rFonts w:asciiTheme="majorHAnsi" w:hAnsiTheme="majorHAnsi" w:cstheme="majorHAnsi"/>
          </w:rPr>
          <w:delText xml:space="preserve">activity or </w:delText>
        </w:r>
      </w:del>
      <w:r w:rsidR="0043326D" w:rsidRPr="001B0E2E">
        <w:rPr>
          <w:rFonts w:asciiTheme="majorHAnsi" w:hAnsiTheme="majorHAnsi" w:cstheme="majorHAnsi"/>
        </w:rPr>
        <w:t>presence is causing a disturbance</w:t>
      </w:r>
      <w:r w:rsidR="006B72CF" w:rsidRPr="001B0E2E">
        <w:rPr>
          <w:rFonts w:asciiTheme="majorHAnsi" w:hAnsiTheme="majorHAnsi" w:cstheme="majorHAnsi"/>
        </w:rPr>
        <w:t>,</w:t>
      </w:r>
      <w:r w:rsidR="0043326D" w:rsidRPr="001B0E2E">
        <w:rPr>
          <w:rFonts w:asciiTheme="majorHAnsi" w:hAnsiTheme="majorHAnsi" w:cstheme="majorHAnsi"/>
        </w:rPr>
        <w:t xml:space="preserve"> we will </w:t>
      </w:r>
      <w:del w:id="75" w:author="Lucy Meadows" w:date="2021-04-15T09:55:00Z">
        <w:r w:rsidR="0043326D" w:rsidRPr="001B0E2E" w:rsidDel="001246C6">
          <w:rPr>
            <w:rFonts w:asciiTheme="majorHAnsi" w:hAnsiTheme="majorHAnsi" w:cstheme="majorHAnsi"/>
          </w:rPr>
          <w:delText>c</w:delText>
        </w:r>
        <w:r w:rsidR="007B22AE" w:rsidRPr="001B0E2E" w:rsidDel="001246C6">
          <w:rPr>
            <w:rFonts w:asciiTheme="majorHAnsi" w:hAnsiTheme="majorHAnsi" w:cstheme="majorHAnsi"/>
          </w:rPr>
          <w:delText xml:space="preserve">ease </w:delText>
        </w:r>
        <w:r w:rsidR="00D97D71" w:rsidRPr="001B0E2E" w:rsidDel="001246C6">
          <w:rPr>
            <w:rFonts w:asciiTheme="majorHAnsi" w:hAnsiTheme="majorHAnsi" w:cstheme="majorHAnsi"/>
          </w:rPr>
          <w:delText>that</w:delText>
        </w:r>
      </w:del>
      <w:ins w:id="76" w:author="Lucy Meadows" w:date="2021-04-15T09:55:00Z">
        <w:r w:rsidR="001246C6">
          <w:rPr>
            <w:rFonts w:asciiTheme="majorHAnsi" w:hAnsiTheme="majorHAnsi" w:cstheme="majorHAnsi"/>
          </w:rPr>
          <w:t>immediately cease</w:t>
        </w:r>
      </w:ins>
      <w:r w:rsidR="007B22AE" w:rsidRPr="001B0E2E">
        <w:rPr>
          <w:rFonts w:asciiTheme="majorHAnsi" w:hAnsiTheme="majorHAnsi" w:cstheme="majorHAnsi"/>
        </w:rPr>
        <w:t xml:space="preserve"> activ</w:t>
      </w:r>
      <w:ins w:id="77" w:author="Lucy Meadows" w:date="2021-04-15T09:55:00Z">
        <w:r w:rsidR="001246C6">
          <w:rPr>
            <w:rFonts w:asciiTheme="majorHAnsi" w:hAnsiTheme="majorHAnsi" w:cstheme="majorHAnsi"/>
          </w:rPr>
          <w:t>ities</w:t>
        </w:r>
      </w:ins>
      <w:del w:id="78" w:author="Lucy Meadows" w:date="2021-04-15T09:55:00Z">
        <w:r w:rsidR="007B22AE" w:rsidRPr="001B0E2E" w:rsidDel="001246C6">
          <w:rPr>
            <w:rFonts w:asciiTheme="majorHAnsi" w:hAnsiTheme="majorHAnsi" w:cstheme="majorHAnsi"/>
          </w:rPr>
          <w:delText>ity</w:delText>
        </w:r>
      </w:del>
      <w:r w:rsidR="007B22AE" w:rsidRPr="001B0E2E">
        <w:rPr>
          <w:rFonts w:asciiTheme="majorHAnsi" w:hAnsiTheme="majorHAnsi" w:cstheme="majorHAnsi"/>
        </w:rPr>
        <w:t xml:space="preserve"> and</w:t>
      </w:r>
      <w:ins w:id="79" w:author="Lucy Meadows" w:date="2021-04-15T09:55:00Z">
        <w:r w:rsidR="001246C6">
          <w:rPr>
            <w:rFonts w:asciiTheme="majorHAnsi" w:hAnsiTheme="majorHAnsi" w:cstheme="majorHAnsi"/>
          </w:rPr>
          <w:t>,</w:t>
        </w:r>
      </w:ins>
      <w:r w:rsidR="007B22AE" w:rsidRPr="001B0E2E">
        <w:rPr>
          <w:rFonts w:asciiTheme="majorHAnsi" w:hAnsiTheme="majorHAnsi" w:cstheme="majorHAnsi"/>
        </w:rPr>
        <w:t xml:space="preserve"> when necessary</w:t>
      </w:r>
      <w:ins w:id="80" w:author="Lucy Meadows" w:date="2021-04-15T09:55:00Z">
        <w:r w:rsidR="001246C6">
          <w:rPr>
            <w:rFonts w:asciiTheme="majorHAnsi" w:hAnsiTheme="majorHAnsi" w:cstheme="majorHAnsi"/>
          </w:rPr>
          <w:t>,</w:t>
        </w:r>
      </w:ins>
      <w:r w:rsidR="007B22AE" w:rsidRPr="001B0E2E">
        <w:rPr>
          <w:rFonts w:asciiTheme="majorHAnsi" w:hAnsiTheme="majorHAnsi" w:cstheme="majorHAnsi"/>
        </w:rPr>
        <w:t xml:space="preserve"> retreat to a safe distance. </w:t>
      </w:r>
      <w:r w:rsidR="006B72CF" w:rsidRPr="001B0E2E">
        <w:rPr>
          <w:rFonts w:asciiTheme="majorHAnsi" w:hAnsiTheme="majorHAnsi" w:cstheme="majorHAnsi"/>
        </w:rPr>
        <w:t>We will remain a</w:t>
      </w:r>
      <w:r w:rsidR="005B3238" w:rsidRPr="001B0E2E">
        <w:rPr>
          <w:rFonts w:asciiTheme="majorHAnsi" w:hAnsiTheme="majorHAnsi" w:cstheme="majorHAnsi"/>
        </w:rPr>
        <w:t>t</w:t>
      </w:r>
      <w:r w:rsidR="006B72CF" w:rsidRPr="001B0E2E">
        <w:rPr>
          <w:rFonts w:asciiTheme="majorHAnsi" w:hAnsiTheme="majorHAnsi" w:cstheme="majorHAnsi"/>
        </w:rPr>
        <w:t xml:space="preserve"> this distance with our activity suspended until it is agreed by all members of the crew </w:t>
      </w:r>
      <w:r w:rsidR="00933581" w:rsidRPr="001B0E2E">
        <w:rPr>
          <w:rFonts w:asciiTheme="majorHAnsi" w:hAnsiTheme="majorHAnsi" w:cstheme="majorHAnsi"/>
        </w:rPr>
        <w:t xml:space="preserve">that </w:t>
      </w:r>
      <w:r w:rsidR="006B72CF" w:rsidRPr="001B0E2E">
        <w:rPr>
          <w:rFonts w:asciiTheme="majorHAnsi" w:hAnsiTheme="majorHAnsi" w:cstheme="majorHAnsi"/>
        </w:rPr>
        <w:t xml:space="preserve">it is </w:t>
      </w:r>
      <w:r w:rsidR="00A430AF" w:rsidRPr="001B0E2E">
        <w:rPr>
          <w:rFonts w:asciiTheme="majorHAnsi" w:hAnsiTheme="majorHAnsi" w:cstheme="majorHAnsi"/>
        </w:rPr>
        <w:t xml:space="preserve">safe and </w:t>
      </w:r>
      <w:r w:rsidR="006B72CF" w:rsidRPr="001B0E2E">
        <w:rPr>
          <w:rFonts w:asciiTheme="majorHAnsi" w:hAnsiTheme="majorHAnsi" w:cstheme="majorHAnsi"/>
        </w:rPr>
        <w:t>suitable to conti</w:t>
      </w:r>
      <w:r w:rsidR="00933581" w:rsidRPr="001B0E2E">
        <w:rPr>
          <w:rFonts w:asciiTheme="majorHAnsi" w:hAnsiTheme="majorHAnsi" w:cstheme="majorHAnsi"/>
        </w:rPr>
        <w:t xml:space="preserve">nue. Our crew are experienced in </w:t>
      </w:r>
      <w:r w:rsidR="00A430AF" w:rsidRPr="001B0E2E">
        <w:rPr>
          <w:rFonts w:asciiTheme="majorHAnsi" w:hAnsiTheme="majorHAnsi" w:cstheme="majorHAnsi"/>
        </w:rPr>
        <w:t xml:space="preserve">working with wild animals and </w:t>
      </w:r>
      <w:r w:rsidR="00933581" w:rsidRPr="001B0E2E">
        <w:rPr>
          <w:rFonts w:asciiTheme="majorHAnsi" w:hAnsiTheme="majorHAnsi" w:cstheme="majorHAnsi"/>
        </w:rPr>
        <w:t>making these types of decisions</w:t>
      </w:r>
      <w:r w:rsidR="00A430AF" w:rsidRPr="001B0E2E">
        <w:rPr>
          <w:rFonts w:asciiTheme="majorHAnsi" w:hAnsiTheme="majorHAnsi" w:cstheme="majorHAnsi"/>
        </w:rPr>
        <w:t>,</w:t>
      </w:r>
      <w:r w:rsidR="00933581" w:rsidRPr="001B0E2E">
        <w:rPr>
          <w:rFonts w:asciiTheme="majorHAnsi" w:hAnsiTheme="majorHAnsi" w:cstheme="majorHAnsi"/>
        </w:rPr>
        <w:t xml:space="preserve"> and will </w:t>
      </w:r>
      <w:r w:rsidR="00A430AF" w:rsidRPr="001B0E2E">
        <w:rPr>
          <w:rFonts w:asciiTheme="majorHAnsi" w:hAnsiTheme="majorHAnsi" w:cstheme="majorHAnsi"/>
        </w:rPr>
        <w:t xml:space="preserve">always </w:t>
      </w:r>
      <w:r w:rsidR="00933581" w:rsidRPr="001B0E2E">
        <w:rPr>
          <w:rFonts w:asciiTheme="majorHAnsi" w:hAnsiTheme="majorHAnsi" w:cstheme="majorHAnsi"/>
        </w:rPr>
        <w:t>have the animals</w:t>
      </w:r>
      <w:r w:rsidR="00B90997" w:rsidRPr="001B0E2E">
        <w:rPr>
          <w:rFonts w:asciiTheme="majorHAnsi" w:hAnsiTheme="majorHAnsi" w:cstheme="majorHAnsi"/>
        </w:rPr>
        <w:t>’</w:t>
      </w:r>
      <w:r w:rsidR="00933581" w:rsidRPr="001B0E2E">
        <w:rPr>
          <w:rFonts w:asciiTheme="majorHAnsi" w:hAnsiTheme="majorHAnsi" w:cstheme="majorHAnsi"/>
        </w:rPr>
        <w:t xml:space="preserve"> welfare and their own safety </w:t>
      </w:r>
      <w:r w:rsidR="00A430AF" w:rsidRPr="001B0E2E">
        <w:rPr>
          <w:rFonts w:asciiTheme="majorHAnsi" w:hAnsiTheme="majorHAnsi" w:cstheme="majorHAnsi"/>
        </w:rPr>
        <w:t xml:space="preserve">at </w:t>
      </w:r>
      <w:r w:rsidR="00933581" w:rsidRPr="001B0E2E">
        <w:rPr>
          <w:rFonts w:asciiTheme="majorHAnsi" w:hAnsiTheme="majorHAnsi" w:cstheme="majorHAnsi"/>
        </w:rPr>
        <w:t xml:space="preserve">the forefront of any activity. </w:t>
      </w:r>
      <w:ins w:id="81" w:author="Lucy Meadows" w:date="2021-04-15T09:56:00Z">
        <w:r w:rsidR="001246C6">
          <w:rPr>
            <w:rFonts w:asciiTheme="majorHAnsi" w:hAnsiTheme="majorHAnsi" w:cstheme="majorHAnsi"/>
          </w:rPr>
          <w:t xml:space="preserve">In addition, </w:t>
        </w:r>
      </w:ins>
      <w:r w:rsidR="00933581" w:rsidRPr="001B0E2E">
        <w:rPr>
          <w:rFonts w:asciiTheme="majorHAnsi" w:hAnsiTheme="majorHAnsi" w:cstheme="majorHAnsi"/>
        </w:rPr>
        <w:t>Titan productions</w:t>
      </w:r>
      <w:r w:rsidR="007B22AE" w:rsidRPr="001B0E2E">
        <w:rPr>
          <w:rFonts w:asciiTheme="majorHAnsi" w:hAnsiTheme="majorHAnsi" w:cstheme="majorHAnsi"/>
        </w:rPr>
        <w:t xml:space="preserve"> standard pra</w:t>
      </w:r>
      <w:r w:rsidR="00933581" w:rsidRPr="001B0E2E">
        <w:rPr>
          <w:rFonts w:asciiTheme="majorHAnsi" w:hAnsiTheme="majorHAnsi" w:cstheme="majorHAnsi"/>
        </w:rPr>
        <w:t>ctice is to</w:t>
      </w:r>
      <w:del w:id="82" w:author="Lucy Meadows" w:date="2021-04-15T09:56:00Z">
        <w:r w:rsidR="00933581" w:rsidRPr="001B0E2E" w:rsidDel="001246C6">
          <w:rPr>
            <w:rFonts w:asciiTheme="majorHAnsi" w:hAnsiTheme="majorHAnsi" w:cstheme="majorHAnsi"/>
          </w:rPr>
          <w:delText xml:space="preserve"> </w:delText>
        </w:r>
        <w:r w:rsidR="009214D6" w:rsidDel="001246C6">
          <w:rPr>
            <w:rFonts w:asciiTheme="majorHAnsi" w:hAnsiTheme="majorHAnsi" w:cstheme="majorHAnsi"/>
          </w:rPr>
          <w:delText>also</w:delText>
        </w:r>
      </w:del>
      <w:r w:rsidR="009214D6">
        <w:rPr>
          <w:rFonts w:asciiTheme="majorHAnsi" w:hAnsiTheme="majorHAnsi" w:cstheme="majorHAnsi"/>
        </w:rPr>
        <w:t xml:space="preserve"> </w:t>
      </w:r>
      <w:r w:rsidR="00933581" w:rsidRPr="001B0E2E">
        <w:rPr>
          <w:rFonts w:asciiTheme="majorHAnsi" w:hAnsiTheme="majorHAnsi" w:cstheme="majorHAnsi"/>
        </w:rPr>
        <w:t>create a</w:t>
      </w:r>
      <w:r w:rsidR="009214D6">
        <w:rPr>
          <w:rFonts w:asciiTheme="majorHAnsi" w:hAnsiTheme="majorHAnsi" w:cstheme="majorHAnsi"/>
        </w:rPr>
        <w:t>n additional</w:t>
      </w:r>
      <w:r w:rsidR="00933581" w:rsidRPr="001B0E2E">
        <w:rPr>
          <w:rFonts w:asciiTheme="majorHAnsi" w:hAnsiTheme="majorHAnsi" w:cstheme="majorHAnsi"/>
        </w:rPr>
        <w:t xml:space="preserve"> </w:t>
      </w:r>
      <w:r w:rsidR="009214D6">
        <w:rPr>
          <w:rFonts w:asciiTheme="majorHAnsi" w:hAnsiTheme="majorHAnsi" w:cstheme="majorHAnsi"/>
        </w:rPr>
        <w:t>internal</w:t>
      </w:r>
      <w:r w:rsidR="00933581" w:rsidRPr="001B0E2E">
        <w:rPr>
          <w:rFonts w:asciiTheme="majorHAnsi" w:hAnsiTheme="majorHAnsi" w:cstheme="majorHAnsi"/>
        </w:rPr>
        <w:t xml:space="preserve"> </w:t>
      </w:r>
      <w:del w:id="83" w:author="Lucy Meadows" w:date="2021-04-15T09:56:00Z">
        <w:r w:rsidR="007B22AE" w:rsidRPr="001B0E2E" w:rsidDel="001246C6">
          <w:rPr>
            <w:rFonts w:asciiTheme="majorHAnsi" w:hAnsiTheme="majorHAnsi" w:cstheme="majorHAnsi"/>
          </w:rPr>
          <w:delText xml:space="preserve">animal welfare plan </w:delText>
        </w:r>
        <w:r w:rsidR="00933581" w:rsidRPr="001B0E2E" w:rsidDel="001246C6">
          <w:rPr>
            <w:rFonts w:asciiTheme="majorHAnsi" w:hAnsiTheme="majorHAnsi" w:cstheme="majorHAnsi"/>
          </w:rPr>
          <w:delText xml:space="preserve">and </w:delText>
        </w:r>
      </w:del>
      <w:r w:rsidR="00933581" w:rsidRPr="001B0E2E">
        <w:rPr>
          <w:rFonts w:asciiTheme="majorHAnsi" w:hAnsiTheme="majorHAnsi" w:cstheme="majorHAnsi"/>
        </w:rPr>
        <w:t xml:space="preserve">risk assessment </w:t>
      </w:r>
      <w:r w:rsidR="007B22AE" w:rsidRPr="001B0E2E">
        <w:rPr>
          <w:rFonts w:asciiTheme="majorHAnsi" w:hAnsiTheme="majorHAnsi" w:cstheme="majorHAnsi"/>
        </w:rPr>
        <w:t xml:space="preserve">with details of </w:t>
      </w:r>
      <w:r w:rsidR="00933581" w:rsidRPr="001B0E2E">
        <w:rPr>
          <w:rFonts w:asciiTheme="majorHAnsi" w:hAnsiTheme="majorHAnsi" w:cstheme="majorHAnsi"/>
        </w:rPr>
        <w:t xml:space="preserve">typical animal </w:t>
      </w:r>
      <w:r w:rsidR="007B22AE" w:rsidRPr="001B0E2E">
        <w:rPr>
          <w:rFonts w:asciiTheme="majorHAnsi" w:hAnsiTheme="majorHAnsi" w:cstheme="majorHAnsi"/>
        </w:rPr>
        <w:t xml:space="preserve">behaviors and ways to minimize disturbance </w:t>
      </w:r>
      <w:del w:id="84" w:author="Lucy Meadows" w:date="2021-04-15T09:57:00Z">
        <w:r w:rsidR="007B22AE" w:rsidRPr="001B0E2E" w:rsidDel="000F4E20">
          <w:rPr>
            <w:rFonts w:asciiTheme="majorHAnsi" w:hAnsiTheme="majorHAnsi" w:cstheme="majorHAnsi"/>
          </w:rPr>
          <w:delText xml:space="preserve">with </w:delText>
        </w:r>
        <w:r w:rsidR="00933581" w:rsidRPr="001B0E2E" w:rsidDel="000F4E20">
          <w:rPr>
            <w:rFonts w:asciiTheme="majorHAnsi" w:hAnsiTheme="majorHAnsi" w:cstheme="majorHAnsi"/>
          </w:rPr>
          <w:delText>all of our activities</w:delText>
        </w:r>
      </w:del>
      <w:ins w:id="85" w:author="Lucy Meadows" w:date="2021-04-15T09:57:00Z">
        <w:r w:rsidR="000F4E20">
          <w:rPr>
            <w:rFonts w:asciiTheme="majorHAnsi" w:hAnsiTheme="majorHAnsi" w:cstheme="majorHAnsi"/>
          </w:rPr>
          <w:t>to wildlife</w:t>
        </w:r>
      </w:ins>
      <w:ins w:id="86" w:author="Lucy Meadows" w:date="2021-04-15T09:56:00Z">
        <w:r w:rsidR="001246C6">
          <w:rPr>
            <w:rFonts w:asciiTheme="majorHAnsi" w:hAnsiTheme="majorHAnsi" w:cstheme="majorHAnsi"/>
          </w:rPr>
          <w:t xml:space="preserve"> as well as </w:t>
        </w:r>
      </w:ins>
      <w:ins w:id="87" w:author="Lucy Meadows" w:date="2021-04-15T09:57:00Z">
        <w:r w:rsidR="001246C6">
          <w:rPr>
            <w:rFonts w:asciiTheme="majorHAnsi" w:hAnsiTheme="majorHAnsi" w:cstheme="majorHAnsi"/>
          </w:rPr>
          <w:t>mitigating safety risks for the crew</w:t>
        </w:r>
      </w:ins>
      <w:r w:rsidR="00933581" w:rsidRPr="001B0E2E">
        <w:rPr>
          <w:rFonts w:asciiTheme="majorHAnsi" w:hAnsiTheme="majorHAnsi" w:cstheme="majorHAnsi"/>
        </w:rPr>
        <w:t xml:space="preserve">. </w:t>
      </w:r>
    </w:p>
    <w:p w14:paraId="361FBB57" w14:textId="77777777" w:rsidR="00672DE9" w:rsidRPr="001B0E2E" w:rsidRDefault="00672DE9">
      <w:pPr>
        <w:pStyle w:val="BodyText"/>
        <w:spacing w:before="1"/>
        <w:rPr>
          <w:rFonts w:asciiTheme="majorHAnsi" w:hAnsiTheme="majorHAnsi" w:cstheme="majorHAnsi"/>
          <w:sz w:val="22"/>
          <w:szCs w:val="22"/>
        </w:rPr>
      </w:pPr>
    </w:p>
    <w:p w14:paraId="7A62CAA6" w14:textId="77777777" w:rsidR="00672DE9" w:rsidRPr="001B0E2E" w:rsidRDefault="003465FB">
      <w:pPr>
        <w:pStyle w:val="Body"/>
        <w:spacing w:line="275" w:lineRule="exact"/>
        <w:ind w:left="220"/>
        <w:rPr>
          <w:rFonts w:asciiTheme="majorHAnsi" w:hAnsiTheme="majorHAnsi" w:cstheme="majorHAnsi"/>
          <w:b/>
          <w:bCs/>
        </w:rPr>
      </w:pPr>
      <w:r w:rsidRPr="001B0E2E">
        <w:rPr>
          <w:rFonts w:asciiTheme="majorHAnsi" w:hAnsiTheme="majorHAnsi" w:cstheme="majorHAnsi"/>
          <w:b/>
          <w:bCs/>
        </w:rPr>
        <w:t>WILDLIFE DETERRENCE PLAN:</w:t>
      </w:r>
    </w:p>
    <w:p w14:paraId="06D6D4F1" w14:textId="77777777" w:rsidR="00C06FD0" w:rsidRPr="00F33F6C" w:rsidRDefault="003465FB">
      <w:pPr>
        <w:pStyle w:val="Body"/>
        <w:ind w:left="220" w:right="589"/>
        <w:rPr>
          <w:rFonts w:asciiTheme="majorHAnsi" w:hAnsiTheme="majorHAnsi" w:cstheme="majorHAnsi"/>
          <w:i/>
          <w:iCs/>
        </w:rPr>
      </w:pPr>
      <w:r w:rsidRPr="00F33F6C">
        <w:rPr>
          <w:rFonts w:asciiTheme="majorHAnsi" w:hAnsiTheme="majorHAnsi" w:cstheme="majorHAnsi"/>
          <w:i/>
          <w:iCs/>
        </w:rPr>
        <w:t>Detail strategies and decision tree employed for preventing, dealing with, and reporting human-wildlife conflicts, with particular reference to polar bears.</w:t>
      </w:r>
    </w:p>
    <w:p w14:paraId="5EFAAAFB" w14:textId="77777777" w:rsidR="00C06FD0" w:rsidRPr="001B0E2E" w:rsidRDefault="00C06FD0">
      <w:pPr>
        <w:pStyle w:val="Body"/>
        <w:ind w:left="220" w:right="589"/>
        <w:rPr>
          <w:rFonts w:asciiTheme="majorHAnsi" w:hAnsiTheme="majorHAnsi" w:cstheme="majorHAnsi"/>
        </w:rPr>
      </w:pPr>
    </w:p>
    <w:p w14:paraId="3B053E89" w14:textId="3FE26CE7" w:rsidR="00782BF9" w:rsidRPr="001B0E2E" w:rsidRDefault="00C06FD0">
      <w:pPr>
        <w:pStyle w:val="Body"/>
        <w:ind w:left="220" w:right="589"/>
        <w:rPr>
          <w:rFonts w:asciiTheme="majorHAnsi" w:hAnsiTheme="majorHAnsi" w:cstheme="majorHAnsi"/>
        </w:rPr>
      </w:pPr>
      <w:r w:rsidRPr="001B0E2E">
        <w:rPr>
          <w:rFonts w:asciiTheme="majorHAnsi" w:hAnsiTheme="majorHAnsi" w:cstheme="majorHAnsi"/>
        </w:rPr>
        <w:t>The guide</w:t>
      </w:r>
      <w:r w:rsidR="00C12269">
        <w:rPr>
          <w:rFonts w:asciiTheme="majorHAnsi" w:hAnsiTheme="majorHAnsi" w:cstheme="majorHAnsi"/>
        </w:rPr>
        <w:t>s</w:t>
      </w:r>
      <w:r w:rsidRPr="001B0E2E">
        <w:rPr>
          <w:rFonts w:asciiTheme="majorHAnsi" w:hAnsiTheme="majorHAnsi" w:cstheme="majorHAnsi"/>
        </w:rPr>
        <w:t xml:space="preserve"> will brief the crew fully at the beginning of the shoot. Crew will maintain a safe working distance of at least 50 meters from any bear at all times. The crew will act in accordance with the </w:t>
      </w:r>
      <w:r w:rsidR="009214D6">
        <w:rPr>
          <w:rFonts w:asciiTheme="majorHAnsi" w:hAnsiTheme="majorHAnsi" w:cstheme="majorHAnsi"/>
        </w:rPr>
        <w:t xml:space="preserve">local </w:t>
      </w:r>
      <w:r w:rsidRPr="001B0E2E">
        <w:rPr>
          <w:rFonts w:asciiTheme="majorHAnsi" w:hAnsiTheme="majorHAnsi" w:cstheme="majorHAnsi"/>
        </w:rPr>
        <w:t>guides protocols and commands at all times.</w:t>
      </w:r>
      <w:r w:rsidR="00782BF9" w:rsidRPr="001B0E2E">
        <w:rPr>
          <w:rFonts w:asciiTheme="majorHAnsi" w:hAnsiTheme="majorHAnsi" w:cstheme="majorHAnsi"/>
        </w:rPr>
        <w:br/>
      </w:r>
    </w:p>
    <w:p w14:paraId="2AC6A152" w14:textId="030C3BFE" w:rsidR="00901207" w:rsidRDefault="00A430AF" w:rsidP="00D97D71">
      <w:pPr>
        <w:pStyle w:val="Body"/>
        <w:ind w:left="220" w:right="589"/>
        <w:rPr>
          <w:rFonts w:asciiTheme="majorHAnsi" w:hAnsiTheme="majorHAnsi" w:cstheme="majorHAnsi"/>
        </w:rPr>
      </w:pPr>
      <w:r w:rsidRPr="001B0E2E">
        <w:rPr>
          <w:rFonts w:asciiTheme="majorHAnsi" w:hAnsiTheme="majorHAnsi" w:cstheme="majorHAnsi"/>
        </w:rPr>
        <w:t xml:space="preserve">For the majority of the filming, we plan to work from a great distance in order to prevent any possible occurrence of conflict between humans and wildlife.  </w:t>
      </w:r>
      <w:r w:rsidR="00C36469" w:rsidRPr="001B0E2E">
        <w:rPr>
          <w:rFonts w:asciiTheme="majorHAnsi" w:hAnsiTheme="majorHAnsi" w:cstheme="majorHAnsi"/>
        </w:rPr>
        <w:t xml:space="preserve">During filming the crew will almost always be boat based and using a long lens </w:t>
      </w:r>
      <w:r w:rsidRPr="001B0E2E">
        <w:rPr>
          <w:rFonts w:asciiTheme="majorHAnsi" w:hAnsiTheme="majorHAnsi" w:cstheme="majorHAnsi"/>
        </w:rPr>
        <w:t xml:space="preserve">camera </w:t>
      </w:r>
      <w:r w:rsidR="00C36469" w:rsidRPr="001B0E2E">
        <w:rPr>
          <w:rFonts w:asciiTheme="majorHAnsi" w:hAnsiTheme="majorHAnsi" w:cstheme="majorHAnsi"/>
        </w:rPr>
        <w:t>system</w:t>
      </w:r>
      <w:r w:rsidR="00800E3C" w:rsidRPr="001B0E2E">
        <w:rPr>
          <w:rFonts w:asciiTheme="majorHAnsi" w:hAnsiTheme="majorHAnsi" w:cstheme="majorHAnsi"/>
        </w:rPr>
        <w:t>. The vessel will</w:t>
      </w:r>
      <w:r w:rsidR="00C36469" w:rsidRPr="001B0E2E">
        <w:rPr>
          <w:rFonts w:asciiTheme="majorHAnsi" w:hAnsiTheme="majorHAnsi" w:cstheme="majorHAnsi"/>
        </w:rPr>
        <w:t xml:space="preserve"> provide safety and distance</w:t>
      </w:r>
      <w:r w:rsidRPr="001B0E2E">
        <w:rPr>
          <w:rFonts w:asciiTheme="majorHAnsi" w:hAnsiTheme="majorHAnsi" w:cstheme="majorHAnsi"/>
        </w:rPr>
        <w:t xml:space="preserve"> from dangerous animals, such as polar bears and walrus,</w:t>
      </w:r>
      <w:r w:rsidR="00C36469" w:rsidRPr="001B0E2E">
        <w:rPr>
          <w:rFonts w:asciiTheme="majorHAnsi" w:hAnsiTheme="majorHAnsi" w:cstheme="majorHAnsi"/>
        </w:rPr>
        <w:t xml:space="preserve"> </w:t>
      </w:r>
      <w:r w:rsidR="00800E3C" w:rsidRPr="001B0E2E">
        <w:rPr>
          <w:rFonts w:asciiTheme="majorHAnsi" w:hAnsiTheme="majorHAnsi" w:cstheme="majorHAnsi"/>
        </w:rPr>
        <w:t xml:space="preserve">throughout the </w:t>
      </w:r>
      <w:r w:rsidRPr="001B0E2E">
        <w:rPr>
          <w:rFonts w:asciiTheme="majorHAnsi" w:hAnsiTheme="majorHAnsi" w:cstheme="majorHAnsi"/>
        </w:rPr>
        <w:t>shoot</w:t>
      </w:r>
      <w:r w:rsidR="00C36469" w:rsidRPr="001B0E2E">
        <w:rPr>
          <w:rFonts w:asciiTheme="majorHAnsi" w:hAnsiTheme="majorHAnsi" w:cstheme="majorHAnsi"/>
        </w:rPr>
        <w:t>.</w:t>
      </w:r>
      <w:r w:rsidR="00BE31BB" w:rsidRPr="001B0E2E">
        <w:rPr>
          <w:rFonts w:asciiTheme="majorHAnsi" w:hAnsiTheme="majorHAnsi" w:cstheme="majorHAnsi"/>
        </w:rPr>
        <w:t xml:space="preserve"> </w:t>
      </w:r>
      <w:r w:rsidRPr="001B0E2E">
        <w:rPr>
          <w:rFonts w:asciiTheme="majorHAnsi" w:hAnsiTheme="majorHAnsi" w:cstheme="majorHAnsi"/>
        </w:rPr>
        <w:t>An armed guide will be present with the film crew at all time</w:t>
      </w:r>
      <w:r w:rsidR="00847CDD">
        <w:rPr>
          <w:rFonts w:asciiTheme="majorHAnsi" w:hAnsiTheme="majorHAnsi" w:cstheme="majorHAnsi"/>
        </w:rPr>
        <w:t>s.</w:t>
      </w:r>
      <w:r w:rsidRPr="001B0E2E">
        <w:rPr>
          <w:rFonts w:asciiTheme="majorHAnsi" w:hAnsiTheme="majorHAnsi" w:cstheme="majorHAnsi"/>
        </w:rPr>
        <w:t xml:space="preserve"> </w:t>
      </w:r>
      <w:r w:rsidR="00BE31BB" w:rsidRPr="001B0E2E">
        <w:rPr>
          <w:rFonts w:asciiTheme="majorHAnsi" w:hAnsiTheme="majorHAnsi" w:cstheme="majorHAnsi"/>
        </w:rPr>
        <w:t>Th</w:t>
      </w:r>
      <w:r w:rsidRPr="001B0E2E">
        <w:rPr>
          <w:rFonts w:asciiTheme="majorHAnsi" w:hAnsiTheme="majorHAnsi" w:cstheme="majorHAnsi"/>
        </w:rPr>
        <w:t>is</w:t>
      </w:r>
      <w:r w:rsidR="00BE31BB" w:rsidRPr="001B0E2E">
        <w:rPr>
          <w:rFonts w:asciiTheme="majorHAnsi" w:hAnsiTheme="majorHAnsi" w:cstheme="majorHAnsi"/>
        </w:rPr>
        <w:t xml:space="preserve"> guard will keep watch for bears whilst the crew</w:t>
      </w:r>
      <w:r w:rsidR="009214D6">
        <w:rPr>
          <w:rFonts w:asciiTheme="majorHAnsi" w:hAnsiTheme="majorHAnsi" w:cstheme="majorHAnsi"/>
        </w:rPr>
        <w:t xml:space="preserve"> are filming</w:t>
      </w:r>
      <w:r w:rsidR="00BE31BB" w:rsidRPr="001B0E2E">
        <w:rPr>
          <w:rFonts w:asciiTheme="majorHAnsi" w:hAnsiTheme="majorHAnsi" w:cstheme="majorHAnsi"/>
        </w:rPr>
        <w:t xml:space="preserve">, paying particular attention to </w:t>
      </w:r>
      <w:r w:rsidR="00C36469" w:rsidRPr="001B0E2E">
        <w:rPr>
          <w:rFonts w:asciiTheme="majorHAnsi" w:hAnsiTheme="majorHAnsi" w:cstheme="majorHAnsi"/>
        </w:rPr>
        <w:t>bears approaching from behind.</w:t>
      </w:r>
      <w:r w:rsidR="00C06FD0" w:rsidRPr="001B0E2E">
        <w:rPr>
          <w:rFonts w:asciiTheme="majorHAnsi" w:hAnsiTheme="majorHAnsi" w:cstheme="majorHAnsi"/>
        </w:rPr>
        <w:t xml:space="preserve"> In the even</w:t>
      </w:r>
      <w:r w:rsidR="001F3545">
        <w:rPr>
          <w:rFonts w:asciiTheme="majorHAnsi" w:hAnsiTheme="majorHAnsi" w:cstheme="majorHAnsi"/>
        </w:rPr>
        <w:t>t</w:t>
      </w:r>
      <w:r w:rsidR="00C06FD0" w:rsidRPr="001B0E2E">
        <w:rPr>
          <w:rFonts w:asciiTheme="majorHAnsi" w:hAnsiTheme="majorHAnsi" w:cstheme="majorHAnsi"/>
        </w:rPr>
        <w:t xml:space="preserve"> that the crew can leave the boat to film from the ice, the boat will be stationary at the ice edge at all time.</w:t>
      </w:r>
      <w:r w:rsidR="001F3545">
        <w:rPr>
          <w:rFonts w:asciiTheme="majorHAnsi" w:hAnsiTheme="majorHAnsi" w:cstheme="majorHAnsi"/>
        </w:rPr>
        <w:t xml:space="preserve"> The c</w:t>
      </w:r>
      <w:r w:rsidR="00C36469" w:rsidRPr="001B0E2E">
        <w:rPr>
          <w:rFonts w:asciiTheme="majorHAnsi" w:hAnsiTheme="majorHAnsi" w:cstheme="majorHAnsi"/>
        </w:rPr>
        <w:t>rew</w:t>
      </w:r>
      <w:r w:rsidR="00BE31BB" w:rsidRPr="001B0E2E">
        <w:rPr>
          <w:rFonts w:asciiTheme="majorHAnsi" w:hAnsiTheme="majorHAnsi" w:cstheme="majorHAnsi"/>
        </w:rPr>
        <w:t xml:space="preserve"> will stay close to the vessel whilst filming</w:t>
      </w:r>
      <w:r w:rsidR="00C06FD0" w:rsidRPr="001B0E2E">
        <w:rPr>
          <w:rFonts w:asciiTheme="majorHAnsi" w:hAnsiTheme="majorHAnsi" w:cstheme="majorHAnsi"/>
        </w:rPr>
        <w:t xml:space="preserve"> </w:t>
      </w:r>
      <w:r w:rsidR="001F3545">
        <w:rPr>
          <w:rFonts w:asciiTheme="majorHAnsi" w:hAnsiTheme="majorHAnsi" w:cstheme="majorHAnsi"/>
        </w:rPr>
        <w:t>on land</w:t>
      </w:r>
      <w:r w:rsidR="00BE31BB" w:rsidRPr="001B0E2E">
        <w:rPr>
          <w:rFonts w:asciiTheme="majorHAnsi" w:hAnsiTheme="majorHAnsi" w:cstheme="majorHAnsi"/>
        </w:rPr>
        <w:t>, being able to retreat quickly should a bear approach to an unsafe distance. They will take paramount care not to let a bear get between them and the vessel.</w:t>
      </w:r>
      <w:r w:rsidR="00BE31BB" w:rsidRPr="001B0E2E">
        <w:rPr>
          <w:rFonts w:asciiTheme="majorHAnsi" w:hAnsiTheme="majorHAnsi" w:cstheme="majorHAnsi"/>
        </w:rPr>
        <w:br/>
      </w:r>
      <w:r w:rsidR="00BE31BB" w:rsidRPr="001B0E2E">
        <w:rPr>
          <w:rFonts w:asciiTheme="majorHAnsi" w:hAnsiTheme="majorHAnsi" w:cstheme="majorHAnsi"/>
        </w:rPr>
        <w:br/>
      </w:r>
      <w:r w:rsidR="00C06FD0" w:rsidRPr="001B0E2E">
        <w:rPr>
          <w:rFonts w:asciiTheme="majorHAnsi" w:hAnsiTheme="majorHAnsi" w:cstheme="majorHAnsi"/>
        </w:rPr>
        <w:t>If a bear makes unwanted movements towards the crew, the guide will use</w:t>
      </w:r>
      <w:r w:rsidR="00901207" w:rsidRPr="001B0E2E">
        <w:rPr>
          <w:rStyle w:val="CommentReference"/>
          <w:rFonts w:asciiTheme="majorHAnsi" w:eastAsia="Times New Roman" w:hAnsiTheme="majorHAnsi" w:cstheme="majorHAnsi"/>
          <w:color w:val="auto"/>
          <w:sz w:val="22"/>
          <w:szCs w:val="22"/>
          <w:bdr w:val="none" w:sz="0" w:space="0" w:color="auto"/>
          <w:lang w:eastAsia="en-US"/>
          <w14:textOutline w14:w="0" w14:cap="rnd" w14:cmpd="sng" w14:algn="ctr">
            <w14:noFill/>
            <w14:prstDash w14:val="solid"/>
            <w14:bevel/>
          </w14:textOutline>
        </w:rPr>
        <w:t xml:space="preserve"> </w:t>
      </w:r>
      <w:r w:rsidR="00901207" w:rsidRPr="001B0E2E">
        <w:rPr>
          <w:rFonts w:asciiTheme="majorHAnsi" w:hAnsiTheme="majorHAnsi" w:cstheme="majorHAnsi"/>
        </w:rPr>
        <w:t>ha</w:t>
      </w:r>
      <w:r w:rsidR="00C06FD0" w:rsidRPr="001B0E2E">
        <w:rPr>
          <w:rFonts w:asciiTheme="majorHAnsi" w:hAnsiTheme="majorHAnsi" w:cstheme="majorHAnsi"/>
        </w:rPr>
        <w:t xml:space="preserve">nd gestures and clear vocal signals, alerting the crew to cease filming and return to the vehicle. </w:t>
      </w:r>
      <w:r w:rsidR="00BE31BB" w:rsidRPr="001B0E2E">
        <w:rPr>
          <w:rFonts w:asciiTheme="majorHAnsi" w:hAnsiTheme="majorHAnsi" w:cstheme="majorHAnsi"/>
        </w:rPr>
        <w:t xml:space="preserve">Should </w:t>
      </w:r>
      <w:r w:rsidR="00C06FD0" w:rsidRPr="001B0E2E">
        <w:rPr>
          <w:rFonts w:asciiTheme="majorHAnsi" w:hAnsiTheme="majorHAnsi" w:cstheme="majorHAnsi"/>
        </w:rPr>
        <w:t>the</w:t>
      </w:r>
      <w:r w:rsidR="00BE31BB" w:rsidRPr="001B0E2E">
        <w:rPr>
          <w:rFonts w:asciiTheme="majorHAnsi" w:hAnsiTheme="majorHAnsi" w:cstheme="majorHAnsi"/>
        </w:rPr>
        <w:t xml:space="preserve"> bear </w:t>
      </w:r>
      <w:r w:rsidR="00C06FD0" w:rsidRPr="001B0E2E">
        <w:rPr>
          <w:rFonts w:asciiTheme="majorHAnsi" w:hAnsiTheme="majorHAnsi" w:cstheme="majorHAnsi"/>
        </w:rPr>
        <w:t xml:space="preserve">continue to </w:t>
      </w:r>
      <w:r w:rsidR="00BE31BB" w:rsidRPr="001B0E2E">
        <w:rPr>
          <w:rFonts w:asciiTheme="majorHAnsi" w:hAnsiTheme="majorHAnsi" w:cstheme="majorHAnsi"/>
        </w:rPr>
        <w:t xml:space="preserve">show unwanted interest </w:t>
      </w:r>
      <w:r w:rsidR="00C06FD0" w:rsidRPr="001B0E2E">
        <w:rPr>
          <w:rFonts w:asciiTheme="majorHAnsi" w:hAnsiTheme="majorHAnsi" w:cstheme="majorHAnsi"/>
        </w:rPr>
        <w:t>and</w:t>
      </w:r>
      <w:r w:rsidR="00BE31BB" w:rsidRPr="001B0E2E">
        <w:rPr>
          <w:rFonts w:asciiTheme="majorHAnsi" w:hAnsiTheme="majorHAnsi" w:cstheme="majorHAnsi"/>
        </w:rPr>
        <w:t xml:space="preserve"> begin to approach the crew, the guide will first use an airhorn to deter the bear. Should this fail, the use of a deterrent will be escalated. Only if absolutely necessary </w:t>
      </w:r>
      <w:r w:rsidR="009214D6">
        <w:rPr>
          <w:rFonts w:asciiTheme="majorHAnsi" w:hAnsiTheme="majorHAnsi" w:cstheme="majorHAnsi"/>
        </w:rPr>
        <w:t xml:space="preserve">should </w:t>
      </w:r>
      <w:r w:rsidR="00894981" w:rsidRPr="001B0E2E">
        <w:rPr>
          <w:rFonts w:asciiTheme="majorHAnsi" w:hAnsiTheme="majorHAnsi" w:cstheme="majorHAnsi"/>
        </w:rPr>
        <w:t>a flare</w:t>
      </w:r>
      <w:r w:rsidR="00BE31BB" w:rsidRPr="001B0E2E">
        <w:rPr>
          <w:rFonts w:asciiTheme="majorHAnsi" w:hAnsiTheme="majorHAnsi" w:cstheme="majorHAnsi"/>
        </w:rPr>
        <w:t xml:space="preserve"> be use</w:t>
      </w:r>
      <w:r w:rsidR="00847CDD">
        <w:rPr>
          <w:rFonts w:asciiTheme="majorHAnsi" w:hAnsiTheme="majorHAnsi" w:cstheme="majorHAnsi"/>
        </w:rPr>
        <w:t>d.</w:t>
      </w:r>
    </w:p>
    <w:p w14:paraId="4A4081D1" w14:textId="77777777" w:rsidR="00847CDD" w:rsidRPr="001B0E2E" w:rsidRDefault="00847CDD" w:rsidP="00D97D71">
      <w:pPr>
        <w:pStyle w:val="Body"/>
        <w:ind w:left="220" w:right="589"/>
        <w:rPr>
          <w:rStyle w:val="CommentReference"/>
          <w:rFonts w:asciiTheme="majorHAnsi" w:eastAsia="Times New Roman" w:hAnsiTheme="majorHAnsi" w:cstheme="majorHAnsi"/>
          <w:color w:val="auto"/>
          <w:sz w:val="22"/>
          <w:szCs w:val="22"/>
          <w:bdr w:val="none" w:sz="0" w:space="0" w:color="auto"/>
          <w:lang w:eastAsia="en-US"/>
          <w14:textOutline w14:w="0" w14:cap="rnd" w14:cmpd="sng" w14:algn="ctr">
            <w14:noFill/>
            <w14:prstDash w14:val="solid"/>
            <w14:bevel/>
          </w14:textOutline>
        </w:rPr>
      </w:pPr>
    </w:p>
    <w:p w14:paraId="3023512D" w14:textId="41B3FBB4" w:rsidR="00672DE9" w:rsidRPr="001B0E2E" w:rsidRDefault="00933581" w:rsidP="00D97D71">
      <w:pPr>
        <w:pStyle w:val="Body"/>
        <w:ind w:left="220" w:right="589"/>
        <w:rPr>
          <w:rFonts w:asciiTheme="majorHAnsi" w:hAnsiTheme="majorHAnsi" w:cstheme="majorHAnsi"/>
        </w:rPr>
        <w:sectPr w:rsidR="00672DE9" w:rsidRPr="001B0E2E">
          <w:headerReference w:type="default" r:id="rId12"/>
          <w:footerReference w:type="default" r:id="rId13"/>
          <w:pgSz w:w="12240" w:h="15840"/>
          <w:pgMar w:top="640" w:right="1000" w:bottom="280" w:left="1220" w:header="720" w:footer="720" w:gutter="0"/>
          <w:cols w:space="720"/>
        </w:sectPr>
      </w:pPr>
      <w:r w:rsidRPr="001B0E2E">
        <w:rPr>
          <w:rFonts w:asciiTheme="majorHAnsi" w:hAnsiTheme="majorHAnsi" w:cstheme="majorHAnsi"/>
        </w:rPr>
        <w:t>Authorities will be notified of any human-wildlife conflicts</w:t>
      </w:r>
      <w:r w:rsidR="00D13332" w:rsidRPr="001B0E2E">
        <w:rPr>
          <w:rFonts w:asciiTheme="majorHAnsi" w:hAnsiTheme="majorHAnsi" w:cstheme="majorHAnsi"/>
        </w:rPr>
        <w:t xml:space="preserve"> immediately, should</w:t>
      </w:r>
      <w:r w:rsidRPr="001B0E2E">
        <w:rPr>
          <w:rFonts w:asciiTheme="majorHAnsi" w:hAnsiTheme="majorHAnsi" w:cstheme="majorHAnsi"/>
        </w:rPr>
        <w:t xml:space="preserve"> </w:t>
      </w:r>
      <w:r w:rsidR="00D13332" w:rsidRPr="001B0E2E">
        <w:rPr>
          <w:rFonts w:asciiTheme="majorHAnsi" w:hAnsiTheme="majorHAnsi" w:cstheme="majorHAnsi"/>
        </w:rPr>
        <w:t>any</w:t>
      </w:r>
      <w:r w:rsidRPr="001B0E2E">
        <w:rPr>
          <w:rFonts w:asciiTheme="majorHAnsi" w:hAnsiTheme="majorHAnsi" w:cstheme="majorHAnsi"/>
        </w:rPr>
        <w:t xml:space="preserve"> occur during our time at </w:t>
      </w:r>
      <w:r w:rsidR="009C7375" w:rsidRPr="001B0E2E">
        <w:rPr>
          <w:rFonts w:asciiTheme="majorHAnsi" w:hAnsiTheme="majorHAnsi" w:cstheme="majorHAnsi"/>
        </w:rPr>
        <w:t xml:space="preserve">working </w:t>
      </w:r>
      <w:r w:rsidRPr="001B0E2E">
        <w:rPr>
          <w:rFonts w:asciiTheme="majorHAnsi" w:hAnsiTheme="majorHAnsi" w:cstheme="majorHAnsi"/>
        </w:rPr>
        <w:t xml:space="preserve">Coats Island and </w:t>
      </w:r>
      <w:r w:rsidR="00800E3C" w:rsidRPr="001B0E2E">
        <w:rPr>
          <w:rFonts w:asciiTheme="majorHAnsi" w:hAnsiTheme="majorHAnsi" w:cstheme="majorHAnsi"/>
        </w:rPr>
        <w:t>throughout Nunavut</w:t>
      </w:r>
      <w:r w:rsidRPr="001B0E2E">
        <w:rPr>
          <w:rFonts w:asciiTheme="majorHAnsi" w:hAnsiTheme="majorHAnsi" w:cstheme="majorHAnsi"/>
        </w:rPr>
        <w:t>.</w:t>
      </w:r>
      <w:r w:rsidR="00343559" w:rsidRPr="001B0E2E">
        <w:rPr>
          <w:rFonts w:asciiTheme="majorHAnsi" w:hAnsiTheme="majorHAnsi" w:cstheme="majorHAnsi"/>
        </w:rPr>
        <w:t xml:space="preserve"> Multiple members of crew are qualified first aiders for remote locations and able to deal with scenarios involving injury to crew members. If a critical</w:t>
      </w:r>
      <w:r w:rsidRPr="001B0E2E">
        <w:rPr>
          <w:rFonts w:asciiTheme="majorHAnsi" w:hAnsiTheme="majorHAnsi" w:cstheme="majorHAnsi"/>
        </w:rPr>
        <w:t xml:space="preserve"> emergency situation occurs involving our crew, our Medevac procedure will be put in place to retrieve the crew as quickly as possible. Local authorities will be notified immediately and if </w:t>
      </w:r>
      <w:r w:rsidR="0049448D" w:rsidRPr="001B0E2E">
        <w:rPr>
          <w:rFonts w:asciiTheme="majorHAnsi" w:hAnsiTheme="majorHAnsi" w:cstheme="majorHAnsi"/>
        </w:rPr>
        <w:t>necessary,</w:t>
      </w:r>
      <w:r w:rsidRPr="001B0E2E">
        <w:rPr>
          <w:rFonts w:asciiTheme="majorHAnsi" w:hAnsiTheme="majorHAnsi" w:cstheme="majorHAnsi"/>
        </w:rPr>
        <w:t xml:space="preserve"> the Canadian Wildlife service.</w:t>
      </w:r>
      <w:r w:rsidR="00800E3C" w:rsidRPr="001B0E2E">
        <w:rPr>
          <w:rFonts w:asciiTheme="majorHAnsi" w:hAnsiTheme="majorHAnsi" w:cstheme="majorHAnsi"/>
        </w:rPr>
        <w:t xml:space="preserve"> A sat</w:t>
      </w:r>
      <w:r w:rsidR="00D13332" w:rsidRPr="001B0E2E">
        <w:rPr>
          <w:rFonts w:asciiTheme="majorHAnsi" w:hAnsiTheme="majorHAnsi" w:cstheme="majorHAnsi"/>
        </w:rPr>
        <w:t>ellite</w:t>
      </w:r>
      <w:r w:rsidR="00800E3C" w:rsidRPr="001B0E2E">
        <w:rPr>
          <w:rFonts w:asciiTheme="majorHAnsi" w:hAnsiTheme="majorHAnsi" w:cstheme="majorHAnsi"/>
        </w:rPr>
        <w:t xml:space="preserve"> phone and directory of emergency contacts for the territory will be provided to the crew, so any relevant authorities can be contacted depending on the situation.</w:t>
      </w:r>
      <w:r w:rsidR="00BE31BB" w:rsidRPr="001B0E2E">
        <w:rPr>
          <w:rFonts w:asciiTheme="majorHAnsi" w:hAnsiTheme="majorHAnsi" w:cstheme="majorHAnsi"/>
        </w:rPr>
        <w:br/>
      </w:r>
    </w:p>
    <w:p w14:paraId="55EDF2AE" w14:textId="77777777" w:rsidR="00672DE9" w:rsidRPr="001B0E2E" w:rsidRDefault="003465FB">
      <w:pPr>
        <w:pStyle w:val="Body"/>
        <w:spacing w:before="75" w:line="275" w:lineRule="exact"/>
        <w:ind w:left="220"/>
        <w:rPr>
          <w:rFonts w:asciiTheme="majorHAnsi" w:hAnsiTheme="majorHAnsi" w:cstheme="majorHAnsi"/>
          <w:b/>
          <w:bCs/>
        </w:rPr>
      </w:pPr>
      <w:r w:rsidRPr="001B0E2E">
        <w:rPr>
          <w:rFonts w:asciiTheme="majorHAnsi" w:hAnsiTheme="majorHAnsi" w:cstheme="majorHAnsi"/>
          <w:b/>
          <w:bCs/>
        </w:rPr>
        <w:lastRenderedPageBreak/>
        <w:t>Will there be fuel cached for this project (Yes / No):</w:t>
      </w:r>
    </w:p>
    <w:p w14:paraId="2483D40E" w14:textId="77777777" w:rsidR="00672DE9" w:rsidRPr="0049448D" w:rsidRDefault="003465FB">
      <w:pPr>
        <w:pStyle w:val="Body"/>
        <w:ind w:left="219" w:right="735"/>
        <w:rPr>
          <w:rFonts w:asciiTheme="majorHAnsi" w:hAnsiTheme="majorHAnsi" w:cstheme="majorHAnsi"/>
          <w:i/>
          <w:iCs/>
        </w:rPr>
      </w:pPr>
      <w:r w:rsidRPr="0049448D">
        <w:rPr>
          <w:rFonts w:asciiTheme="majorHAnsi" w:hAnsiTheme="majorHAnsi" w:cstheme="majorHAnsi"/>
          <w:i/>
          <w:iCs/>
        </w:rPr>
        <w:t>If yes, give the number of drums, type of fuel, location of the caches, and the dates of deployment /removal.</w:t>
      </w:r>
    </w:p>
    <w:p w14:paraId="706AE491" w14:textId="2963822C" w:rsidR="008B36AF" w:rsidRPr="001B0E2E" w:rsidRDefault="002E0934">
      <w:pPr>
        <w:pStyle w:val="Body"/>
        <w:ind w:left="219" w:right="735"/>
        <w:rPr>
          <w:rFonts w:asciiTheme="majorHAnsi" w:hAnsiTheme="majorHAnsi" w:cstheme="majorHAnsi"/>
          <w:color w:val="FF0000"/>
        </w:rPr>
      </w:pPr>
      <w:r w:rsidRPr="001B0E2E">
        <w:rPr>
          <w:rFonts w:asciiTheme="majorHAnsi" w:hAnsiTheme="majorHAnsi" w:cstheme="majorHAnsi"/>
        </w:rPr>
        <w:br/>
      </w:r>
      <w:r w:rsidR="00D13332" w:rsidRPr="001B0E2E">
        <w:rPr>
          <w:rFonts w:asciiTheme="majorHAnsi" w:hAnsiTheme="majorHAnsi" w:cstheme="majorHAnsi"/>
          <w:color w:val="000000" w:themeColor="text1"/>
        </w:rPr>
        <w:t>There will be no fuel cached.</w:t>
      </w:r>
    </w:p>
    <w:p w14:paraId="4FCF7374" w14:textId="3A26549D" w:rsidR="00672DE9" w:rsidRDefault="00672DE9">
      <w:pPr>
        <w:pStyle w:val="BodyText"/>
        <w:spacing w:before="1"/>
        <w:rPr>
          <w:rFonts w:asciiTheme="majorHAnsi" w:hAnsiTheme="majorHAnsi" w:cstheme="majorHAnsi"/>
          <w:sz w:val="22"/>
          <w:szCs w:val="22"/>
        </w:rPr>
      </w:pPr>
    </w:p>
    <w:p w14:paraId="6B88E7B8" w14:textId="77777777" w:rsidR="0049448D" w:rsidRPr="001B0E2E" w:rsidRDefault="0049448D">
      <w:pPr>
        <w:pStyle w:val="BodyText"/>
        <w:spacing w:before="1"/>
        <w:rPr>
          <w:rFonts w:asciiTheme="majorHAnsi" w:hAnsiTheme="majorHAnsi" w:cstheme="majorHAnsi"/>
          <w:sz w:val="22"/>
          <w:szCs w:val="22"/>
        </w:rPr>
      </w:pPr>
    </w:p>
    <w:p w14:paraId="648D0ED1" w14:textId="1C73F31C" w:rsidR="00672DE9" w:rsidRPr="001B0E2E" w:rsidRDefault="003465FB">
      <w:pPr>
        <w:pStyle w:val="Body"/>
        <w:spacing w:before="1"/>
        <w:ind w:left="219"/>
        <w:rPr>
          <w:rFonts w:asciiTheme="majorHAnsi" w:hAnsiTheme="majorHAnsi" w:cstheme="majorHAnsi"/>
          <w:b/>
          <w:bCs/>
        </w:rPr>
      </w:pPr>
      <w:r w:rsidRPr="001B0E2E">
        <w:rPr>
          <w:rFonts w:asciiTheme="majorHAnsi" w:hAnsiTheme="majorHAnsi" w:cstheme="majorHAnsi"/>
          <w:b/>
          <w:bCs/>
        </w:rPr>
        <w:t>COMMUNITY CONSULTATION PLAN:</w:t>
      </w:r>
      <w:r w:rsidRPr="001B0E2E">
        <w:rPr>
          <w:rFonts w:asciiTheme="majorHAnsi" w:hAnsiTheme="majorHAnsi" w:cstheme="majorHAnsi"/>
          <w:b/>
          <w:bCs/>
        </w:rPr>
        <w:br/>
      </w:r>
      <w:r w:rsidRPr="001B0E2E">
        <w:rPr>
          <w:rFonts w:asciiTheme="majorHAnsi" w:hAnsiTheme="majorHAnsi" w:cstheme="majorHAnsi"/>
          <w:b/>
          <w:bCs/>
        </w:rPr>
        <w:br/>
      </w:r>
      <w:r w:rsidR="0029569A" w:rsidRPr="001B0E2E">
        <w:rPr>
          <w:rFonts w:asciiTheme="majorHAnsi" w:hAnsiTheme="majorHAnsi" w:cstheme="majorHAnsi"/>
        </w:rPr>
        <w:t xml:space="preserve">Our team will consult and gain approval for our </w:t>
      </w:r>
      <w:r w:rsidR="00D13332" w:rsidRPr="001B0E2E">
        <w:rPr>
          <w:rFonts w:asciiTheme="majorHAnsi" w:hAnsiTheme="majorHAnsi" w:cstheme="majorHAnsi"/>
        </w:rPr>
        <w:t xml:space="preserve">filming </w:t>
      </w:r>
      <w:r w:rsidR="0029569A" w:rsidRPr="001B0E2E">
        <w:rPr>
          <w:rFonts w:asciiTheme="majorHAnsi" w:hAnsiTheme="majorHAnsi" w:cstheme="majorHAnsi"/>
        </w:rPr>
        <w:t xml:space="preserve">activity from the local community. </w:t>
      </w:r>
      <w:r w:rsidRPr="001B0E2E">
        <w:rPr>
          <w:rFonts w:asciiTheme="majorHAnsi" w:hAnsiTheme="majorHAnsi" w:cstheme="majorHAnsi"/>
        </w:rPr>
        <w:t xml:space="preserve">Titan Productions has reached out to both the </w:t>
      </w:r>
      <w:r w:rsidRPr="0049448D">
        <w:rPr>
          <w:rFonts w:asciiTheme="majorHAnsi" w:hAnsiTheme="majorHAnsi" w:cstheme="majorHAnsi"/>
          <w:lang w:val="en-GB"/>
        </w:rPr>
        <w:t>Aivitt</w:t>
      </w:r>
      <w:r w:rsidRPr="001B0E2E">
        <w:rPr>
          <w:rFonts w:asciiTheme="majorHAnsi" w:hAnsiTheme="majorHAnsi" w:cstheme="majorHAnsi"/>
        </w:rPr>
        <w:t xml:space="preserve"> Hunter</w:t>
      </w:r>
      <w:r w:rsidR="0029569A" w:rsidRPr="001B0E2E">
        <w:rPr>
          <w:rFonts w:asciiTheme="majorHAnsi" w:hAnsiTheme="majorHAnsi" w:cstheme="majorHAnsi"/>
        </w:rPr>
        <w:t>s</w:t>
      </w:r>
      <w:r w:rsidRPr="001B0E2E">
        <w:rPr>
          <w:rFonts w:asciiTheme="majorHAnsi" w:hAnsiTheme="majorHAnsi" w:cstheme="majorHAnsi"/>
        </w:rPr>
        <w:t xml:space="preserve"> and Trapper </w:t>
      </w:r>
      <w:r w:rsidR="00705AB0">
        <w:rPr>
          <w:rFonts w:asciiTheme="majorHAnsi" w:hAnsiTheme="majorHAnsi" w:cstheme="majorHAnsi"/>
        </w:rPr>
        <w:t>Organization,</w:t>
      </w:r>
      <w:r w:rsidRPr="001B0E2E">
        <w:rPr>
          <w:rFonts w:asciiTheme="majorHAnsi" w:hAnsiTheme="majorHAnsi" w:cstheme="majorHAnsi"/>
        </w:rPr>
        <w:t xml:space="preserve"> </w:t>
      </w:r>
      <w:r w:rsidR="0029569A" w:rsidRPr="001B0E2E">
        <w:rPr>
          <w:rFonts w:asciiTheme="majorHAnsi" w:hAnsiTheme="majorHAnsi" w:cstheme="majorHAnsi"/>
        </w:rPr>
        <w:t xml:space="preserve">the </w:t>
      </w:r>
      <w:r w:rsidRPr="0049448D">
        <w:rPr>
          <w:rFonts w:asciiTheme="majorHAnsi" w:hAnsiTheme="majorHAnsi" w:cstheme="majorHAnsi"/>
          <w:lang w:val="en-GB"/>
        </w:rPr>
        <w:t>Kivalliq</w:t>
      </w:r>
      <w:r w:rsidRPr="001B0E2E">
        <w:rPr>
          <w:rFonts w:asciiTheme="majorHAnsi" w:hAnsiTheme="majorHAnsi" w:cstheme="majorHAnsi"/>
          <w:lang w:val="fr-FR"/>
        </w:rPr>
        <w:t xml:space="preserve"> Inuit Association</w:t>
      </w:r>
      <w:r w:rsidR="00705AB0">
        <w:rPr>
          <w:rFonts w:asciiTheme="majorHAnsi" w:hAnsiTheme="majorHAnsi" w:cstheme="majorHAnsi"/>
          <w:lang w:val="fr-FR"/>
        </w:rPr>
        <w:t xml:space="preserve"> and Coral Harbour Hamlet</w:t>
      </w:r>
      <w:r w:rsidR="0029569A" w:rsidRPr="001B0E2E">
        <w:rPr>
          <w:rFonts w:asciiTheme="majorHAnsi" w:hAnsiTheme="majorHAnsi" w:cstheme="majorHAnsi"/>
          <w:lang w:val="fr-FR"/>
        </w:rPr>
        <w:t xml:space="preserve">. Our </w:t>
      </w:r>
      <w:r w:rsidR="0029569A" w:rsidRPr="0049448D">
        <w:rPr>
          <w:rFonts w:asciiTheme="majorHAnsi" w:hAnsiTheme="majorHAnsi" w:cstheme="majorHAnsi"/>
          <w:lang w:val="en-GB"/>
        </w:rPr>
        <w:t>proposal</w:t>
      </w:r>
      <w:r w:rsidR="0029569A" w:rsidRPr="001B0E2E">
        <w:rPr>
          <w:rFonts w:asciiTheme="majorHAnsi" w:hAnsiTheme="majorHAnsi" w:cstheme="majorHAnsi"/>
          <w:lang w:val="fr-FR"/>
        </w:rPr>
        <w:t xml:space="preserve"> </w:t>
      </w:r>
      <w:r w:rsidR="0029569A" w:rsidRPr="0049448D">
        <w:rPr>
          <w:rFonts w:asciiTheme="majorHAnsi" w:hAnsiTheme="majorHAnsi" w:cstheme="majorHAnsi"/>
          <w:lang w:val="en-GB"/>
        </w:rPr>
        <w:t>is</w:t>
      </w:r>
      <w:r w:rsidR="0029569A" w:rsidRPr="001B0E2E">
        <w:rPr>
          <w:rFonts w:asciiTheme="majorHAnsi" w:hAnsiTheme="majorHAnsi" w:cstheme="majorHAnsi"/>
          <w:lang w:val="fr-FR"/>
        </w:rPr>
        <w:t xml:space="preserve"> </w:t>
      </w:r>
      <w:r w:rsidR="0029569A" w:rsidRPr="0049448D">
        <w:rPr>
          <w:rFonts w:asciiTheme="majorHAnsi" w:hAnsiTheme="majorHAnsi" w:cstheme="majorHAnsi"/>
          <w:lang w:val="en-GB"/>
        </w:rPr>
        <w:t>currently</w:t>
      </w:r>
      <w:r w:rsidR="0029569A" w:rsidRPr="001B0E2E">
        <w:rPr>
          <w:rFonts w:asciiTheme="majorHAnsi" w:hAnsiTheme="majorHAnsi" w:cstheme="majorHAnsi"/>
          <w:lang w:val="fr-FR"/>
        </w:rPr>
        <w:t xml:space="preserve"> being </w:t>
      </w:r>
      <w:r w:rsidR="0029569A" w:rsidRPr="0049448D">
        <w:rPr>
          <w:rFonts w:asciiTheme="majorHAnsi" w:hAnsiTheme="majorHAnsi" w:cstheme="majorHAnsi"/>
          <w:lang w:val="en-GB"/>
        </w:rPr>
        <w:t>discussed</w:t>
      </w:r>
      <w:r w:rsidR="0029569A" w:rsidRPr="001B0E2E">
        <w:rPr>
          <w:rFonts w:asciiTheme="majorHAnsi" w:hAnsiTheme="majorHAnsi" w:cstheme="majorHAnsi"/>
          <w:lang w:val="fr-FR"/>
        </w:rPr>
        <w:t xml:space="preserve"> </w:t>
      </w:r>
      <w:r w:rsidR="0029569A" w:rsidRPr="0049448D">
        <w:rPr>
          <w:rFonts w:asciiTheme="majorHAnsi" w:hAnsiTheme="majorHAnsi" w:cstheme="majorHAnsi"/>
          <w:lang w:val="en-GB"/>
        </w:rPr>
        <w:t>amongst</w:t>
      </w:r>
      <w:r w:rsidR="0029569A" w:rsidRPr="001B0E2E">
        <w:rPr>
          <w:rFonts w:asciiTheme="majorHAnsi" w:hAnsiTheme="majorHAnsi" w:cstheme="majorHAnsi"/>
          <w:lang w:val="fr-FR"/>
        </w:rPr>
        <w:t xml:space="preserve"> the local </w:t>
      </w:r>
      <w:r w:rsidR="0029569A" w:rsidRPr="0049448D">
        <w:rPr>
          <w:rFonts w:asciiTheme="majorHAnsi" w:hAnsiTheme="majorHAnsi" w:cstheme="majorHAnsi"/>
          <w:lang w:val="en-GB"/>
        </w:rPr>
        <w:t>community</w:t>
      </w:r>
      <w:r w:rsidR="0029569A" w:rsidRPr="001B0E2E">
        <w:rPr>
          <w:rFonts w:asciiTheme="majorHAnsi" w:hAnsiTheme="majorHAnsi" w:cstheme="majorHAnsi"/>
          <w:lang w:val="fr-FR"/>
        </w:rPr>
        <w:t xml:space="preserve"> </w:t>
      </w:r>
      <w:r w:rsidR="00505223" w:rsidRPr="001B0E2E">
        <w:rPr>
          <w:rFonts w:asciiTheme="majorHAnsi" w:hAnsiTheme="majorHAnsi" w:cstheme="majorHAnsi"/>
          <w:lang w:val="fr-FR"/>
        </w:rPr>
        <w:t xml:space="preserve">and </w:t>
      </w:r>
      <w:r w:rsidR="00505223" w:rsidRPr="0049448D">
        <w:rPr>
          <w:rFonts w:asciiTheme="majorHAnsi" w:hAnsiTheme="majorHAnsi" w:cstheme="majorHAnsi"/>
          <w:lang w:val="en-GB"/>
        </w:rPr>
        <w:t>is</w:t>
      </w:r>
      <w:r w:rsidR="00505223" w:rsidRPr="001B0E2E">
        <w:rPr>
          <w:rFonts w:asciiTheme="majorHAnsi" w:hAnsiTheme="majorHAnsi" w:cstheme="majorHAnsi"/>
          <w:lang w:val="fr-FR"/>
        </w:rPr>
        <w:t xml:space="preserve"> </w:t>
      </w:r>
      <w:r w:rsidR="0029569A" w:rsidRPr="0049448D">
        <w:rPr>
          <w:rFonts w:asciiTheme="majorHAnsi" w:hAnsiTheme="majorHAnsi" w:cstheme="majorHAnsi"/>
          <w:lang w:val="en-GB"/>
        </w:rPr>
        <w:t>pending</w:t>
      </w:r>
      <w:r w:rsidR="0029569A" w:rsidRPr="001B0E2E">
        <w:rPr>
          <w:rFonts w:asciiTheme="majorHAnsi" w:hAnsiTheme="majorHAnsi" w:cstheme="majorHAnsi"/>
          <w:lang w:val="fr-FR"/>
        </w:rPr>
        <w:t xml:space="preserve"> </w:t>
      </w:r>
      <w:r w:rsidR="0029569A" w:rsidRPr="0049448D">
        <w:rPr>
          <w:rFonts w:asciiTheme="majorHAnsi" w:hAnsiTheme="majorHAnsi" w:cstheme="majorHAnsi"/>
          <w:lang w:val="en-GB"/>
        </w:rPr>
        <w:t>approval</w:t>
      </w:r>
      <w:r w:rsidR="0029569A" w:rsidRPr="001B0E2E">
        <w:rPr>
          <w:rFonts w:asciiTheme="majorHAnsi" w:hAnsiTheme="majorHAnsi" w:cstheme="majorHAnsi"/>
          <w:lang w:val="fr-FR"/>
        </w:rPr>
        <w:t xml:space="preserve">. </w:t>
      </w:r>
      <w:r w:rsidR="008B36AF" w:rsidRPr="001B0E2E">
        <w:rPr>
          <w:rFonts w:asciiTheme="majorHAnsi" w:hAnsiTheme="majorHAnsi" w:cstheme="majorHAnsi"/>
          <w:lang w:val="fr-FR"/>
        </w:rPr>
        <w:br/>
      </w:r>
    </w:p>
    <w:p w14:paraId="127E546D" w14:textId="77777777" w:rsidR="00672DE9" w:rsidRPr="001B0E2E" w:rsidRDefault="00672DE9">
      <w:pPr>
        <w:pStyle w:val="BodyText"/>
        <w:rPr>
          <w:rFonts w:asciiTheme="majorHAnsi" w:hAnsiTheme="majorHAnsi" w:cstheme="majorHAnsi"/>
          <w:b/>
          <w:bCs/>
          <w:sz w:val="22"/>
          <w:szCs w:val="22"/>
        </w:rPr>
      </w:pPr>
    </w:p>
    <w:p w14:paraId="280F3A85" w14:textId="30E7B6DE" w:rsidR="00D13332" w:rsidRDefault="003465FB" w:rsidP="0029569A">
      <w:pPr>
        <w:pStyle w:val="Body"/>
        <w:ind w:left="219"/>
        <w:rPr>
          <w:rFonts w:asciiTheme="majorHAnsi" w:hAnsiTheme="majorHAnsi" w:cstheme="majorHAnsi"/>
          <w:color w:val="000000" w:themeColor="text1"/>
        </w:rPr>
      </w:pPr>
      <w:r w:rsidRPr="001B0E2E">
        <w:rPr>
          <w:rFonts w:asciiTheme="majorHAnsi" w:hAnsiTheme="majorHAnsi" w:cstheme="majorHAnsi"/>
          <w:b/>
          <w:bCs/>
        </w:rPr>
        <w:t>PROPOSED USE OF LOCAL KNOWLEDGE:</w:t>
      </w:r>
      <w:r w:rsidRPr="001B0E2E">
        <w:rPr>
          <w:rFonts w:asciiTheme="majorHAnsi" w:hAnsiTheme="majorHAnsi" w:cstheme="majorHAnsi"/>
          <w:b/>
          <w:bCs/>
        </w:rPr>
        <w:br/>
      </w:r>
      <w:r w:rsidR="00505223" w:rsidRPr="001B0E2E">
        <w:rPr>
          <w:rFonts w:asciiTheme="majorHAnsi" w:hAnsiTheme="majorHAnsi" w:cstheme="majorHAnsi"/>
          <w:color w:val="FF0000"/>
        </w:rPr>
        <w:br/>
      </w:r>
      <w:r w:rsidR="00505223" w:rsidRPr="001B0E2E">
        <w:rPr>
          <w:rFonts w:asciiTheme="majorHAnsi" w:hAnsiTheme="majorHAnsi" w:cstheme="majorHAnsi"/>
          <w:color w:val="000000" w:themeColor="text1"/>
        </w:rPr>
        <w:t xml:space="preserve">Our production has gained advice and local knowledge from the migratory bird researchers of Coats Island. </w:t>
      </w:r>
      <w:r w:rsidR="00800E3C" w:rsidRPr="001B0E2E">
        <w:rPr>
          <w:rFonts w:asciiTheme="majorHAnsi" w:hAnsiTheme="majorHAnsi" w:cstheme="majorHAnsi"/>
          <w:color w:val="000000" w:themeColor="text1"/>
        </w:rPr>
        <w:t>The first</w:t>
      </w:r>
      <w:r w:rsidR="00C12269">
        <w:rPr>
          <w:rFonts w:asciiTheme="majorHAnsi" w:hAnsiTheme="majorHAnsi" w:cstheme="majorHAnsi"/>
          <w:color w:val="000000" w:themeColor="text1"/>
        </w:rPr>
        <w:t>-</w:t>
      </w:r>
      <w:r w:rsidR="00800E3C" w:rsidRPr="001B0E2E">
        <w:rPr>
          <w:rFonts w:asciiTheme="majorHAnsi" w:hAnsiTheme="majorHAnsi" w:cstheme="majorHAnsi"/>
          <w:color w:val="000000" w:themeColor="text1"/>
        </w:rPr>
        <w:t xml:space="preserve">hand knowledge of the exact location and timing of this behavior has </w:t>
      </w:r>
      <w:r w:rsidR="0049448D" w:rsidRPr="001B0E2E">
        <w:rPr>
          <w:rFonts w:asciiTheme="majorHAnsi" w:hAnsiTheme="majorHAnsi" w:cstheme="majorHAnsi"/>
          <w:color w:val="000000" w:themeColor="text1"/>
        </w:rPr>
        <w:t>been</w:t>
      </w:r>
      <w:r w:rsidR="00800E3C" w:rsidRPr="001B0E2E">
        <w:rPr>
          <w:rFonts w:asciiTheme="majorHAnsi" w:hAnsiTheme="majorHAnsi" w:cstheme="majorHAnsi"/>
          <w:color w:val="000000" w:themeColor="text1"/>
        </w:rPr>
        <w:t xml:space="preserve"> invaluable to the production. Advice on how to capture footage whilst maintaining the safety of the seabird colony has been taken </w:t>
      </w:r>
      <w:del w:id="88" w:author="Lucy Meadows" w:date="2021-04-15T10:00:00Z">
        <w:r w:rsidR="00800E3C" w:rsidRPr="001B0E2E" w:rsidDel="000F4E20">
          <w:rPr>
            <w:rFonts w:asciiTheme="majorHAnsi" w:hAnsiTheme="majorHAnsi" w:cstheme="majorHAnsi"/>
            <w:color w:val="000000" w:themeColor="text1"/>
          </w:rPr>
          <w:delText>on board</w:delText>
        </w:r>
      </w:del>
      <w:ins w:id="89" w:author="Lucy Meadows" w:date="2021-04-15T10:00:00Z">
        <w:r w:rsidR="000F4E20">
          <w:rPr>
            <w:rFonts w:asciiTheme="majorHAnsi" w:hAnsiTheme="majorHAnsi" w:cstheme="majorHAnsi"/>
            <w:color w:val="000000" w:themeColor="text1"/>
          </w:rPr>
          <w:t>into account</w:t>
        </w:r>
      </w:ins>
      <w:r w:rsidR="00800E3C" w:rsidRPr="001B0E2E">
        <w:rPr>
          <w:rFonts w:asciiTheme="majorHAnsi" w:hAnsiTheme="majorHAnsi" w:cstheme="majorHAnsi"/>
          <w:color w:val="000000" w:themeColor="text1"/>
        </w:rPr>
        <w:t xml:space="preserve"> and </w:t>
      </w:r>
      <w:ins w:id="90" w:author="Lucy Meadows" w:date="2021-04-15T10:00:00Z">
        <w:r w:rsidR="000F4E20">
          <w:rPr>
            <w:rFonts w:asciiTheme="majorHAnsi" w:hAnsiTheme="majorHAnsi" w:cstheme="majorHAnsi"/>
            <w:color w:val="000000" w:themeColor="text1"/>
          </w:rPr>
          <w:t xml:space="preserve">we will maintain communication with </w:t>
        </w:r>
      </w:ins>
      <w:r w:rsidR="00800E3C" w:rsidRPr="001B0E2E">
        <w:rPr>
          <w:rFonts w:asciiTheme="majorHAnsi" w:hAnsiTheme="majorHAnsi" w:cstheme="majorHAnsi"/>
          <w:color w:val="000000" w:themeColor="text1"/>
        </w:rPr>
        <w:t>the</w:t>
      </w:r>
      <w:ins w:id="91" w:author="Lucy Meadows" w:date="2021-04-15T10:00:00Z">
        <w:r w:rsidR="000F4E20">
          <w:rPr>
            <w:rFonts w:asciiTheme="majorHAnsi" w:hAnsiTheme="majorHAnsi" w:cstheme="majorHAnsi"/>
            <w:color w:val="000000" w:themeColor="text1"/>
          </w:rPr>
          <w:t>se</w:t>
        </w:r>
      </w:ins>
      <w:r w:rsidR="00800E3C" w:rsidRPr="001B0E2E">
        <w:rPr>
          <w:rFonts w:asciiTheme="majorHAnsi" w:hAnsiTheme="majorHAnsi" w:cstheme="majorHAnsi"/>
          <w:color w:val="000000" w:themeColor="text1"/>
        </w:rPr>
        <w:t xml:space="preserve"> researchers </w:t>
      </w:r>
      <w:del w:id="92" w:author="Lucy Meadows" w:date="2021-04-15T10:00:00Z">
        <w:r w:rsidR="00800E3C" w:rsidRPr="001B0E2E" w:rsidDel="000F4E20">
          <w:rPr>
            <w:rFonts w:asciiTheme="majorHAnsi" w:hAnsiTheme="majorHAnsi" w:cstheme="majorHAnsi"/>
            <w:color w:val="000000" w:themeColor="text1"/>
          </w:rPr>
          <w:delText>will continue to give advice as our</w:delText>
        </w:r>
      </w:del>
      <w:ins w:id="93" w:author="Lucy Meadows" w:date="2021-04-15T10:00:00Z">
        <w:r w:rsidR="000F4E20">
          <w:rPr>
            <w:rFonts w:asciiTheme="majorHAnsi" w:hAnsiTheme="majorHAnsi" w:cstheme="majorHAnsi"/>
            <w:color w:val="000000" w:themeColor="text1"/>
          </w:rPr>
          <w:t>througho</w:t>
        </w:r>
      </w:ins>
      <w:ins w:id="94" w:author="Lucy Meadows" w:date="2021-04-15T10:01:00Z">
        <w:r w:rsidR="000F4E20">
          <w:rPr>
            <w:rFonts w:asciiTheme="majorHAnsi" w:hAnsiTheme="majorHAnsi" w:cstheme="majorHAnsi"/>
            <w:color w:val="000000" w:themeColor="text1"/>
          </w:rPr>
          <w:t>ut the planning and undertaking of the filming trip.</w:t>
        </w:r>
      </w:ins>
      <w:del w:id="95" w:author="Lucy Meadows" w:date="2021-04-15T10:01:00Z">
        <w:r w:rsidR="00800E3C" w:rsidRPr="001B0E2E" w:rsidDel="000F4E20">
          <w:rPr>
            <w:rFonts w:asciiTheme="majorHAnsi" w:hAnsiTheme="majorHAnsi" w:cstheme="majorHAnsi"/>
            <w:color w:val="000000" w:themeColor="text1"/>
          </w:rPr>
          <w:delText xml:space="preserve"> shoot approaches</w:delText>
        </w:r>
      </w:del>
      <w:r w:rsidR="00800E3C" w:rsidRPr="001B0E2E">
        <w:rPr>
          <w:rFonts w:asciiTheme="majorHAnsi" w:hAnsiTheme="majorHAnsi" w:cstheme="majorHAnsi"/>
          <w:color w:val="000000" w:themeColor="text1"/>
        </w:rPr>
        <w:t xml:space="preserve">. </w:t>
      </w:r>
    </w:p>
    <w:p w14:paraId="0F6845BA" w14:textId="2E47A3E6" w:rsidR="00C12269" w:rsidRDefault="00C12269" w:rsidP="0029569A">
      <w:pPr>
        <w:pStyle w:val="Body"/>
        <w:ind w:left="219"/>
        <w:rPr>
          <w:rFonts w:asciiTheme="majorHAnsi" w:hAnsiTheme="majorHAnsi" w:cstheme="majorHAnsi"/>
          <w:color w:val="000000" w:themeColor="text1"/>
        </w:rPr>
      </w:pPr>
    </w:p>
    <w:p w14:paraId="0D67724B" w14:textId="10A10720" w:rsidR="00C12269" w:rsidRPr="001B0E2E" w:rsidRDefault="00C12269" w:rsidP="0029569A">
      <w:pPr>
        <w:pStyle w:val="Body"/>
        <w:ind w:left="219"/>
        <w:rPr>
          <w:rFonts w:asciiTheme="majorHAnsi" w:hAnsiTheme="majorHAnsi" w:cstheme="majorHAnsi"/>
          <w:color w:val="000000" w:themeColor="text1"/>
        </w:rPr>
      </w:pPr>
      <w:r>
        <w:rPr>
          <w:rFonts w:asciiTheme="majorHAnsi" w:hAnsiTheme="majorHAnsi" w:cstheme="majorHAnsi"/>
          <w:color w:val="000000" w:themeColor="text1"/>
        </w:rPr>
        <w:t>Aaron and his guides are local to area and own the cabin in which the crew will be residing</w:t>
      </w:r>
      <w:del w:id="96" w:author="Lucy Meadows" w:date="2021-04-15T10:01:00Z">
        <w:r w:rsidR="00705AB0" w:rsidDel="000F4E20">
          <w:rPr>
            <w:rFonts w:asciiTheme="majorHAnsi" w:hAnsiTheme="majorHAnsi" w:cstheme="majorHAnsi"/>
            <w:color w:val="000000" w:themeColor="text1"/>
          </w:rPr>
          <w:delText xml:space="preserve"> on</w:delText>
        </w:r>
      </w:del>
      <w:r>
        <w:rPr>
          <w:rFonts w:asciiTheme="majorHAnsi" w:hAnsiTheme="majorHAnsi" w:cstheme="majorHAnsi"/>
          <w:color w:val="000000" w:themeColor="text1"/>
        </w:rPr>
        <w:t>. They regularly work with the researchers of the island</w:t>
      </w:r>
      <w:ins w:id="97" w:author="Lucy Meadows" w:date="2021-04-15T10:01:00Z">
        <w:r w:rsidR="000F4E20">
          <w:rPr>
            <w:rFonts w:asciiTheme="majorHAnsi" w:hAnsiTheme="majorHAnsi" w:cstheme="majorHAnsi"/>
            <w:color w:val="000000" w:themeColor="text1"/>
          </w:rPr>
          <w:t>,</w:t>
        </w:r>
      </w:ins>
      <w:r>
        <w:rPr>
          <w:rFonts w:asciiTheme="majorHAnsi" w:hAnsiTheme="majorHAnsi" w:cstheme="majorHAnsi"/>
          <w:color w:val="000000" w:themeColor="text1"/>
        </w:rPr>
        <w:t xml:space="preserve"> providing logistical support for workers on and around Coats Island.</w:t>
      </w:r>
    </w:p>
    <w:p w14:paraId="497818F7" w14:textId="77777777" w:rsidR="00D13332" w:rsidRPr="001B0E2E" w:rsidRDefault="00D13332" w:rsidP="0029569A">
      <w:pPr>
        <w:pStyle w:val="Body"/>
        <w:ind w:left="219"/>
        <w:rPr>
          <w:rFonts w:asciiTheme="majorHAnsi" w:hAnsiTheme="majorHAnsi" w:cstheme="majorHAnsi"/>
          <w:color w:val="FF0000"/>
        </w:rPr>
      </w:pPr>
    </w:p>
    <w:p w14:paraId="6FCBA6EA" w14:textId="77777777" w:rsidR="00672DE9" w:rsidRPr="001B0E2E" w:rsidRDefault="003465FB">
      <w:pPr>
        <w:pStyle w:val="Body"/>
        <w:ind w:left="219"/>
        <w:rPr>
          <w:rFonts w:asciiTheme="majorHAnsi" w:hAnsiTheme="majorHAnsi" w:cstheme="majorHAnsi"/>
          <w:b/>
          <w:bCs/>
        </w:rPr>
      </w:pPr>
      <w:r w:rsidRPr="001B0E2E">
        <w:rPr>
          <w:rFonts w:asciiTheme="majorHAnsi" w:hAnsiTheme="majorHAnsi" w:cstheme="majorHAnsi"/>
          <w:b/>
          <w:bCs/>
          <w:lang w:val="es-ES_tradnl"/>
        </w:rPr>
        <w:t>OPPORTUNITIES FOR LOCAL PARTICIPATION:</w:t>
      </w:r>
    </w:p>
    <w:p w14:paraId="72CF5697" w14:textId="77777777" w:rsidR="00672DE9" w:rsidRPr="001B0E2E" w:rsidRDefault="00672DE9">
      <w:pPr>
        <w:pStyle w:val="Body"/>
        <w:ind w:left="219"/>
        <w:rPr>
          <w:rFonts w:asciiTheme="majorHAnsi" w:hAnsiTheme="majorHAnsi" w:cstheme="majorHAnsi"/>
          <w:b/>
          <w:bCs/>
        </w:rPr>
      </w:pPr>
    </w:p>
    <w:p w14:paraId="1739DB2A" w14:textId="768546C4" w:rsidR="00672DE9" w:rsidRPr="001B0E2E" w:rsidRDefault="00C12269" w:rsidP="00D97D71">
      <w:pPr>
        <w:pStyle w:val="Body"/>
        <w:ind w:left="220" w:right="1188"/>
        <w:rPr>
          <w:rFonts w:asciiTheme="majorHAnsi" w:hAnsiTheme="majorHAnsi" w:cstheme="majorHAnsi"/>
          <w:b/>
          <w:bCs/>
        </w:rPr>
      </w:pPr>
      <w:r>
        <w:rPr>
          <w:rFonts w:asciiTheme="majorHAnsi" w:hAnsiTheme="majorHAnsi" w:cstheme="majorHAnsi"/>
        </w:rPr>
        <w:t xml:space="preserve">Aaron and his guides from Siku tours will be used throughout the whole </w:t>
      </w:r>
      <w:r w:rsidR="00EC1559">
        <w:rPr>
          <w:rFonts w:asciiTheme="majorHAnsi" w:hAnsiTheme="majorHAnsi" w:cstheme="majorHAnsi"/>
        </w:rPr>
        <w:t xml:space="preserve">production </w:t>
      </w:r>
      <w:r>
        <w:rPr>
          <w:rFonts w:asciiTheme="majorHAnsi" w:hAnsiTheme="majorHAnsi" w:cstheme="majorHAnsi"/>
        </w:rPr>
        <w:t>period of this shoot</w:t>
      </w:r>
      <w:r w:rsidR="00EC1559">
        <w:rPr>
          <w:rFonts w:asciiTheme="majorHAnsi" w:hAnsiTheme="majorHAnsi" w:cstheme="majorHAnsi"/>
        </w:rPr>
        <w:t>,</w:t>
      </w:r>
      <w:r>
        <w:rPr>
          <w:rFonts w:asciiTheme="majorHAnsi" w:hAnsiTheme="majorHAnsi" w:cstheme="majorHAnsi"/>
        </w:rPr>
        <w:t xml:space="preserve"> providing logistical support and bear </w:t>
      </w:r>
      <w:r w:rsidR="00EC1559">
        <w:rPr>
          <w:rFonts w:asciiTheme="majorHAnsi" w:hAnsiTheme="majorHAnsi" w:cstheme="majorHAnsi"/>
        </w:rPr>
        <w:t xml:space="preserve">protection for our </w:t>
      </w:r>
      <w:r w:rsidR="00847CDD">
        <w:rPr>
          <w:rFonts w:asciiTheme="majorHAnsi" w:hAnsiTheme="majorHAnsi" w:cstheme="majorHAnsi"/>
        </w:rPr>
        <w:t>filming crew whilst filming on Coats I</w:t>
      </w:r>
      <w:r w:rsidR="00EC1559">
        <w:rPr>
          <w:rFonts w:asciiTheme="majorHAnsi" w:hAnsiTheme="majorHAnsi" w:cstheme="majorHAnsi"/>
        </w:rPr>
        <w:t xml:space="preserve">sland. </w:t>
      </w:r>
      <w:del w:id="98" w:author="Lucy Meadows" w:date="2021-04-15T10:02:00Z">
        <w:r w:rsidR="00EC1559" w:rsidDel="000F4E20">
          <w:rPr>
            <w:rFonts w:asciiTheme="majorHAnsi" w:hAnsiTheme="majorHAnsi" w:cstheme="majorHAnsi"/>
          </w:rPr>
          <w:delText>As well as providing</w:delText>
        </w:r>
      </w:del>
      <w:ins w:id="99" w:author="Lucy Meadows" w:date="2021-04-15T10:02:00Z">
        <w:r w:rsidR="000F4E20">
          <w:rPr>
            <w:rFonts w:asciiTheme="majorHAnsi" w:hAnsiTheme="majorHAnsi" w:cstheme="majorHAnsi"/>
          </w:rPr>
          <w:t>Siku Tours will also provide</w:t>
        </w:r>
      </w:ins>
      <w:r w:rsidR="00EC1559">
        <w:rPr>
          <w:rFonts w:asciiTheme="majorHAnsi" w:hAnsiTheme="majorHAnsi" w:cstheme="majorHAnsi"/>
        </w:rPr>
        <w:t xml:space="preserve"> transportation </w:t>
      </w:r>
      <w:del w:id="100" w:author="Lucy Meadows" w:date="2021-04-15T10:02:00Z">
        <w:r w:rsidR="00EC1559" w:rsidDel="000F4E20">
          <w:rPr>
            <w:rFonts w:asciiTheme="majorHAnsi" w:hAnsiTheme="majorHAnsi" w:cstheme="majorHAnsi"/>
          </w:rPr>
          <w:delText xml:space="preserve">for our crew </w:delText>
        </w:r>
      </w:del>
      <w:r w:rsidR="00EC1559">
        <w:rPr>
          <w:rFonts w:asciiTheme="majorHAnsi" w:hAnsiTheme="majorHAnsi" w:cstheme="majorHAnsi"/>
        </w:rPr>
        <w:t>to and from Coral Harbour.</w:t>
      </w:r>
      <w:r>
        <w:rPr>
          <w:rFonts w:asciiTheme="majorHAnsi" w:hAnsiTheme="majorHAnsi" w:cstheme="majorHAnsi"/>
        </w:rPr>
        <w:br/>
      </w:r>
      <w:r>
        <w:rPr>
          <w:rFonts w:asciiTheme="majorHAnsi" w:hAnsiTheme="majorHAnsi" w:cstheme="majorHAnsi"/>
        </w:rPr>
        <w:br/>
      </w:r>
      <w:r w:rsidR="003465FB" w:rsidRPr="001B0E2E">
        <w:rPr>
          <w:rFonts w:asciiTheme="majorHAnsi" w:hAnsiTheme="majorHAnsi" w:cstheme="majorHAnsi"/>
        </w:rPr>
        <w:t xml:space="preserve">The </w:t>
      </w:r>
      <w:r w:rsidR="008B36AF" w:rsidRPr="001B0E2E">
        <w:rPr>
          <w:rFonts w:asciiTheme="majorHAnsi" w:hAnsiTheme="majorHAnsi" w:cstheme="majorHAnsi"/>
        </w:rPr>
        <w:t>production and crew</w:t>
      </w:r>
      <w:r w:rsidR="003465FB" w:rsidRPr="001B0E2E">
        <w:rPr>
          <w:rFonts w:asciiTheme="majorHAnsi" w:hAnsiTheme="majorHAnsi" w:cstheme="majorHAnsi"/>
        </w:rPr>
        <w:t xml:space="preserve"> are very aware of the Nunavut territories' position throughout the current pandemic and are committed to limiting any possible risk of Covid-19 exposure during the shoot. </w:t>
      </w:r>
      <w:r w:rsidR="00D97D71" w:rsidRPr="001B0E2E">
        <w:rPr>
          <w:rFonts w:asciiTheme="majorHAnsi" w:hAnsiTheme="majorHAnsi" w:cstheme="majorHAnsi"/>
        </w:rPr>
        <w:t xml:space="preserve">As a </w:t>
      </w:r>
      <w:r w:rsidR="0029569A" w:rsidRPr="001B0E2E">
        <w:rPr>
          <w:rFonts w:asciiTheme="majorHAnsi" w:hAnsiTheme="majorHAnsi" w:cstheme="majorHAnsi"/>
        </w:rPr>
        <w:t>precaution</w:t>
      </w:r>
      <w:r w:rsidR="008B36AF" w:rsidRPr="001B0E2E">
        <w:rPr>
          <w:rFonts w:asciiTheme="majorHAnsi" w:hAnsiTheme="majorHAnsi" w:cstheme="majorHAnsi"/>
        </w:rPr>
        <w:t xml:space="preserve"> to the local community and ourselves</w:t>
      </w:r>
      <w:r w:rsidR="006E0DF2" w:rsidRPr="001B0E2E">
        <w:rPr>
          <w:rFonts w:asciiTheme="majorHAnsi" w:hAnsiTheme="majorHAnsi" w:cstheme="majorHAnsi"/>
        </w:rPr>
        <w:t>,</w:t>
      </w:r>
      <w:r w:rsidR="0029569A" w:rsidRPr="001B0E2E">
        <w:rPr>
          <w:rFonts w:asciiTheme="majorHAnsi" w:hAnsiTheme="majorHAnsi" w:cstheme="majorHAnsi"/>
        </w:rPr>
        <w:t xml:space="preserve"> </w:t>
      </w:r>
      <w:r w:rsidR="003465FB" w:rsidRPr="001B0E2E">
        <w:rPr>
          <w:rFonts w:asciiTheme="majorHAnsi" w:hAnsiTheme="majorHAnsi" w:cstheme="majorHAnsi"/>
        </w:rPr>
        <w:t xml:space="preserve">we will not be </w:t>
      </w:r>
      <w:r w:rsidR="0029569A" w:rsidRPr="001B0E2E">
        <w:rPr>
          <w:rFonts w:asciiTheme="majorHAnsi" w:hAnsiTheme="majorHAnsi" w:cstheme="majorHAnsi"/>
        </w:rPr>
        <w:t>looking</w:t>
      </w:r>
      <w:r w:rsidR="007E52F9" w:rsidRPr="001B0E2E">
        <w:rPr>
          <w:rFonts w:asciiTheme="majorHAnsi" w:hAnsiTheme="majorHAnsi" w:cstheme="majorHAnsi"/>
        </w:rPr>
        <w:t xml:space="preserve"> for </w:t>
      </w:r>
      <w:r>
        <w:rPr>
          <w:rFonts w:asciiTheme="majorHAnsi" w:hAnsiTheme="majorHAnsi" w:cstheme="majorHAnsi"/>
        </w:rPr>
        <w:t xml:space="preserve">any other </w:t>
      </w:r>
      <w:r w:rsidR="00705AB0">
        <w:rPr>
          <w:rFonts w:asciiTheme="majorHAnsi" w:hAnsiTheme="majorHAnsi" w:cstheme="majorHAnsi"/>
        </w:rPr>
        <w:t xml:space="preserve">local </w:t>
      </w:r>
      <w:r>
        <w:rPr>
          <w:rFonts w:asciiTheme="majorHAnsi" w:hAnsiTheme="majorHAnsi" w:cstheme="majorHAnsi"/>
        </w:rPr>
        <w:t>participation outside of Siku Tours.</w:t>
      </w:r>
      <w:r w:rsidR="006E0DF2" w:rsidRPr="001B0E2E">
        <w:rPr>
          <w:rFonts w:asciiTheme="majorHAnsi" w:hAnsiTheme="majorHAnsi" w:cstheme="majorHAnsi"/>
        </w:rPr>
        <w:br/>
      </w:r>
      <w:r w:rsidR="006E0DF2" w:rsidRPr="001B0E2E">
        <w:rPr>
          <w:rFonts w:asciiTheme="majorHAnsi" w:hAnsiTheme="majorHAnsi" w:cstheme="majorHAnsi"/>
        </w:rPr>
        <w:br/>
        <w:t>However, if participation can be done remotely</w:t>
      </w:r>
      <w:r w:rsidR="00D97D71" w:rsidRPr="001B0E2E">
        <w:rPr>
          <w:rFonts w:asciiTheme="majorHAnsi" w:hAnsiTheme="majorHAnsi" w:cstheme="majorHAnsi"/>
        </w:rPr>
        <w:t xml:space="preserve">, our </w:t>
      </w:r>
      <w:r w:rsidR="006E0DF2" w:rsidRPr="001B0E2E">
        <w:rPr>
          <w:rFonts w:asciiTheme="majorHAnsi" w:hAnsiTheme="majorHAnsi" w:cstheme="majorHAnsi"/>
        </w:rPr>
        <w:t>production is</w:t>
      </w:r>
      <w:r w:rsidR="000B1E6C" w:rsidRPr="001B0E2E">
        <w:rPr>
          <w:rFonts w:asciiTheme="majorHAnsi" w:hAnsiTheme="majorHAnsi" w:cstheme="majorHAnsi"/>
        </w:rPr>
        <w:t xml:space="preserve"> very open to consultation and collaboration with </w:t>
      </w:r>
      <w:r>
        <w:rPr>
          <w:rFonts w:asciiTheme="majorHAnsi" w:hAnsiTheme="majorHAnsi" w:cstheme="majorHAnsi"/>
        </w:rPr>
        <w:t xml:space="preserve">other members </w:t>
      </w:r>
      <w:r w:rsidR="000B1E6C" w:rsidRPr="001B0E2E">
        <w:rPr>
          <w:rFonts w:asciiTheme="majorHAnsi" w:hAnsiTheme="majorHAnsi" w:cstheme="majorHAnsi"/>
        </w:rPr>
        <w:t>the local community</w:t>
      </w:r>
      <w:r w:rsidR="00D97D71" w:rsidRPr="001B0E2E">
        <w:rPr>
          <w:rFonts w:asciiTheme="majorHAnsi" w:hAnsiTheme="majorHAnsi" w:cstheme="majorHAnsi"/>
        </w:rPr>
        <w:t xml:space="preserve"> in</w:t>
      </w:r>
      <w:r w:rsidR="000B1E6C" w:rsidRPr="001B0E2E">
        <w:rPr>
          <w:rFonts w:asciiTheme="majorHAnsi" w:hAnsiTheme="majorHAnsi" w:cstheme="majorHAnsi"/>
        </w:rPr>
        <w:t xml:space="preserve"> </w:t>
      </w:r>
      <w:r w:rsidR="006E0DF2" w:rsidRPr="001B0E2E">
        <w:rPr>
          <w:rFonts w:asciiTheme="majorHAnsi" w:hAnsiTheme="majorHAnsi" w:cstheme="majorHAnsi"/>
        </w:rPr>
        <w:t xml:space="preserve">any ways we can. </w:t>
      </w:r>
      <w:r w:rsidR="00D97D71" w:rsidRPr="001B0E2E">
        <w:rPr>
          <w:rFonts w:asciiTheme="majorHAnsi" w:hAnsiTheme="majorHAnsi" w:cstheme="majorHAnsi"/>
        </w:rPr>
        <w:br/>
      </w:r>
      <w:r w:rsidR="00D97D71" w:rsidRPr="001B0E2E">
        <w:rPr>
          <w:rFonts w:asciiTheme="majorHAnsi" w:hAnsiTheme="majorHAnsi" w:cstheme="majorHAnsi"/>
        </w:rPr>
        <w:br/>
      </w:r>
      <w:r w:rsidR="003465FB" w:rsidRPr="001B0E2E">
        <w:rPr>
          <w:rFonts w:asciiTheme="majorHAnsi" w:hAnsiTheme="majorHAnsi" w:cstheme="majorHAnsi"/>
        </w:rPr>
        <w:br/>
      </w:r>
    </w:p>
    <w:p w14:paraId="21999AEC" w14:textId="5D48A9FE" w:rsidR="00672DE9" w:rsidRDefault="00672DE9">
      <w:pPr>
        <w:pStyle w:val="BodyText"/>
        <w:rPr>
          <w:rFonts w:asciiTheme="majorHAnsi" w:hAnsiTheme="majorHAnsi" w:cstheme="majorHAnsi"/>
          <w:b/>
          <w:bCs/>
          <w:sz w:val="22"/>
          <w:szCs w:val="22"/>
        </w:rPr>
      </w:pPr>
    </w:p>
    <w:p w14:paraId="47AE5CD3" w14:textId="072BE58B" w:rsidR="0036390D" w:rsidRDefault="0036390D">
      <w:pPr>
        <w:pStyle w:val="BodyText"/>
        <w:rPr>
          <w:rFonts w:asciiTheme="majorHAnsi" w:hAnsiTheme="majorHAnsi" w:cstheme="majorHAnsi"/>
          <w:b/>
          <w:bCs/>
          <w:sz w:val="22"/>
          <w:szCs w:val="22"/>
        </w:rPr>
      </w:pPr>
    </w:p>
    <w:p w14:paraId="3A11C5A3" w14:textId="56D7C446" w:rsidR="0036390D" w:rsidRDefault="0036390D">
      <w:pPr>
        <w:pStyle w:val="BodyText"/>
        <w:rPr>
          <w:rFonts w:asciiTheme="majorHAnsi" w:hAnsiTheme="majorHAnsi" w:cstheme="majorHAnsi"/>
          <w:b/>
          <w:bCs/>
          <w:sz w:val="22"/>
          <w:szCs w:val="22"/>
        </w:rPr>
      </w:pPr>
    </w:p>
    <w:p w14:paraId="2E9184E7" w14:textId="1FA452BC" w:rsidR="0036390D" w:rsidRDefault="0036390D">
      <w:pPr>
        <w:pStyle w:val="BodyText"/>
        <w:rPr>
          <w:rFonts w:asciiTheme="majorHAnsi" w:hAnsiTheme="majorHAnsi" w:cstheme="majorHAnsi"/>
          <w:b/>
          <w:bCs/>
          <w:sz w:val="22"/>
          <w:szCs w:val="22"/>
        </w:rPr>
      </w:pPr>
    </w:p>
    <w:p w14:paraId="7E06AE57" w14:textId="615B3AB6" w:rsidR="0036390D" w:rsidRDefault="0036390D">
      <w:pPr>
        <w:pStyle w:val="BodyText"/>
        <w:rPr>
          <w:rFonts w:asciiTheme="majorHAnsi" w:hAnsiTheme="majorHAnsi" w:cstheme="majorHAnsi"/>
          <w:b/>
          <w:bCs/>
          <w:sz w:val="22"/>
          <w:szCs w:val="22"/>
        </w:rPr>
      </w:pPr>
    </w:p>
    <w:p w14:paraId="03E842BE" w14:textId="005538B6" w:rsidR="0036390D" w:rsidRDefault="0036390D">
      <w:pPr>
        <w:pStyle w:val="BodyText"/>
        <w:rPr>
          <w:rFonts w:asciiTheme="majorHAnsi" w:hAnsiTheme="majorHAnsi" w:cstheme="majorHAnsi"/>
          <w:b/>
          <w:bCs/>
          <w:sz w:val="22"/>
          <w:szCs w:val="22"/>
        </w:rPr>
      </w:pPr>
    </w:p>
    <w:p w14:paraId="606D4EBE" w14:textId="5C72CACE" w:rsidR="0036390D" w:rsidRDefault="0036390D">
      <w:pPr>
        <w:pStyle w:val="BodyText"/>
        <w:rPr>
          <w:rFonts w:asciiTheme="majorHAnsi" w:hAnsiTheme="majorHAnsi" w:cstheme="majorHAnsi"/>
          <w:b/>
          <w:bCs/>
          <w:sz w:val="22"/>
          <w:szCs w:val="22"/>
        </w:rPr>
      </w:pPr>
    </w:p>
    <w:p w14:paraId="3ADB2BC2" w14:textId="052A930A" w:rsidR="0036390D" w:rsidRDefault="0036390D">
      <w:pPr>
        <w:pStyle w:val="BodyText"/>
        <w:rPr>
          <w:rFonts w:asciiTheme="majorHAnsi" w:hAnsiTheme="majorHAnsi" w:cstheme="majorHAnsi"/>
          <w:b/>
          <w:bCs/>
          <w:sz w:val="22"/>
          <w:szCs w:val="22"/>
        </w:rPr>
      </w:pPr>
    </w:p>
    <w:p w14:paraId="4D5786C7" w14:textId="31DA5736" w:rsidR="0036390D" w:rsidRDefault="0036390D">
      <w:pPr>
        <w:pStyle w:val="BodyText"/>
        <w:rPr>
          <w:rFonts w:asciiTheme="majorHAnsi" w:hAnsiTheme="majorHAnsi" w:cstheme="majorHAnsi"/>
          <w:b/>
          <w:bCs/>
          <w:sz w:val="22"/>
          <w:szCs w:val="22"/>
        </w:rPr>
      </w:pPr>
    </w:p>
    <w:p w14:paraId="20508112" w14:textId="4B7449D5" w:rsidR="0036390D" w:rsidRDefault="0036390D">
      <w:pPr>
        <w:pStyle w:val="BodyText"/>
        <w:rPr>
          <w:rFonts w:asciiTheme="majorHAnsi" w:hAnsiTheme="majorHAnsi" w:cstheme="majorHAnsi"/>
          <w:b/>
          <w:bCs/>
          <w:sz w:val="22"/>
          <w:szCs w:val="22"/>
        </w:rPr>
      </w:pPr>
    </w:p>
    <w:p w14:paraId="4741565B" w14:textId="309AC311" w:rsidR="0036390D" w:rsidRDefault="0036390D">
      <w:pPr>
        <w:pStyle w:val="BodyText"/>
        <w:rPr>
          <w:rFonts w:asciiTheme="majorHAnsi" w:hAnsiTheme="majorHAnsi" w:cstheme="majorHAnsi"/>
          <w:b/>
          <w:bCs/>
          <w:sz w:val="22"/>
          <w:szCs w:val="22"/>
        </w:rPr>
      </w:pPr>
    </w:p>
    <w:p w14:paraId="3C3A2D21" w14:textId="1EE22F8B" w:rsidR="0036390D" w:rsidRDefault="0036390D">
      <w:pPr>
        <w:pStyle w:val="BodyText"/>
        <w:rPr>
          <w:rFonts w:asciiTheme="majorHAnsi" w:hAnsiTheme="majorHAnsi" w:cstheme="majorHAnsi"/>
          <w:b/>
          <w:bCs/>
          <w:sz w:val="22"/>
          <w:szCs w:val="22"/>
        </w:rPr>
      </w:pPr>
    </w:p>
    <w:p w14:paraId="6646B831" w14:textId="77777777" w:rsidR="0036390D" w:rsidRPr="001B0E2E" w:rsidRDefault="0036390D">
      <w:pPr>
        <w:pStyle w:val="BodyText"/>
        <w:rPr>
          <w:rFonts w:asciiTheme="majorHAnsi" w:hAnsiTheme="majorHAnsi" w:cstheme="majorHAnsi"/>
          <w:b/>
          <w:bCs/>
          <w:sz w:val="22"/>
          <w:szCs w:val="22"/>
        </w:rPr>
      </w:pPr>
    </w:p>
    <w:p w14:paraId="1CD92036" w14:textId="77777777" w:rsidR="00672DE9" w:rsidRPr="001B0E2E" w:rsidRDefault="003465FB">
      <w:pPr>
        <w:pStyle w:val="Body"/>
        <w:ind w:left="219"/>
        <w:rPr>
          <w:rFonts w:asciiTheme="majorHAnsi" w:hAnsiTheme="majorHAnsi" w:cstheme="majorHAnsi"/>
          <w:b/>
          <w:bCs/>
        </w:rPr>
      </w:pPr>
      <w:r w:rsidRPr="001B0E2E">
        <w:rPr>
          <w:rFonts w:asciiTheme="majorHAnsi" w:hAnsiTheme="majorHAnsi" w:cstheme="majorHAnsi"/>
          <w:b/>
          <w:bCs/>
        </w:rPr>
        <w:t>TERMS &amp; CONDITIONS:</w:t>
      </w:r>
    </w:p>
    <w:p w14:paraId="50B56E3D" w14:textId="77777777" w:rsidR="00672DE9" w:rsidRPr="001B0E2E" w:rsidRDefault="00672DE9">
      <w:pPr>
        <w:pStyle w:val="BodyText"/>
        <w:rPr>
          <w:rFonts w:asciiTheme="majorHAnsi" w:hAnsiTheme="majorHAnsi" w:cstheme="majorHAnsi"/>
          <w:b/>
          <w:bCs/>
          <w:sz w:val="22"/>
          <w:szCs w:val="22"/>
        </w:rPr>
      </w:pPr>
    </w:p>
    <w:p w14:paraId="5B5303F5" w14:textId="77777777" w:rsidR="00672DE9" w:rsidRPr="001B0E2E" w:rsidRDefault="003465FB">
      <w:pPr>
        <w:pStyle w:val="BodyText"/>
        <w:ind w:left="219" w:right="669"/>
        <w:rPr>
          <w:rFonts w:asciiTheme="majorHAnsi" w:hAnsiTheme="majorHAnsi" w:cstheme="majorHAnsi"/>
          <w:sz w:val="22"/>
          <w:szCs w:val="22"/>
        </w:rPr>
      </w:pPr>
      <w:r w:rsidRPr="001B0E2E">
        <w:rPr>
          <w:rFonts w:asciiTheme="majorHAnsi" w:hAnsiTheme="majorHAnsi" w:cstheme="majorHAnsi"/>
          <w:sz w:val="22"/>
          <w:szCs w:val="22"/>
        </w:rPr>
        <w:t xml:space="preserve">This application is submitted and will be evaluated prior to issuance of a Wildlife Observation </w:t>
      </w:r>
      <w:r w:rsidRPr="0049448D">
        <w:rPr>
          <w:rFonts w:asciiTheme="majorHAnsi" w:hAnsiTheme="majorHAnsi" w:cstheme="majorHAnsi"/>
          <w:sz w:val="22"/>
          <w:szCs w:val="22"/>
          <w:lang w:val="en-GB"/>
        </w:rPr>
        <w:t>Licence</w:t>
      </w:r>
      <w:r w:rsidRPr="001B0E2E">
        <w:rPr>
          <w:rFonts w:asciiTheme="majorHAnsi" w:hAnsiTheme="majorHAnsi" w:cstheme="majorHAnsi"/>
          <w:sz w:val="22"/>
          <w:szCs w:val="22"/>
        </w:rPr>
        <w:t>, as issued by the Department of Environment – Wildlife Management Division, Nunavut Territory. All submitted applications become the property of the Department of Environment– Wildlife Division and may not be returned to the applicant.</w:t>
      </w:r>
    </w:p>
    <w:p w14:paraId="1ACBBA21" w14:textId="77777777" w:rsidR="00672DE9" w:rsidRPr="001B0E2E" w:rsidRDefault="00672DE9">
      <w:pPr>
        <w:pStyle w:val="BodyText"/>
        <w:rPr>
          <w:rFonts w:asciiTheme="majorHAnsi" w:hAnsiTheme="majorHAnsi" w:cstheme="majorHAnsi"/>
          <w:sz w:val="22"/>
          <w:szCs w:val="22"/>
        </w:rPr>
      </w:pPr>
    </w:p>
    <w:p w14:paraId="14B03B97" w14:textId="77777777" w:rsidR="00672DE9" w:rsidRPr="001B0E2E" w:rsidRDefault="003465FB">
      <w:pPr>
        <w:pStyle w:val="BodyText"/>
        <w:ind w:left="220" w:right="589"/>
        <w:rPr>
          <w:rFonts w:asciiTheme="majorHAnsi" w:hAnsiTheme="majorHAnsi" w:cstheme="majorHAnsi"/>
          <w:sz w:val="22"/>
          <w:szCs w:val="22"/>
        </w:rPr>
      </w:pPr>
      <w:r w:rsidRPr="001B0E2E">
        <w:rPr>
          <w:rFonts w:asciiTheme="majorHAnsi" w:hAnsiTheme="majorHAnsi" w:cstheme="majorHAnsi"/>
          <w:sz w:val="22"/>
          <w:szCs w:val="22"/>
        </w:rPr>
        <w:t>The application review process requires that copies be distributed to a number of reviewers. The contents of this application form may be subject to access under the Freedom of Information and Protection of Privacy Act.</w:t>
      </w:r>
    </w:p>
    <w:p w14:paraId="47EABACA" w14:textId="77777777" w:rsidR="00672DE9" w:rsidRPr="001B0E2E" w:rsidRDefault="00672DE9">
      <w:pPr>
        <w:pStyle w:val="BodyText"/>
        <w:rPr>
          <w:rFonts w:asciiTheme="majorHAnsi" w:hAnsiTheme="majorHAnsi" w:cstheme="majorHAnsi"/>
          <w:sz w:val="22"/>
          <w:szCs w:val="22"/>
        </w:rPr>
      </w:pPr>
    </w:p>
    <w:p w14:paraId="130CB44C" w14:textId="77777777" w:rsidR="00672DE9" w:rsidRPr="001B0E2E" w:rsidRDefault="003465FB">
      <w:pPr>
        <w:pStyle w:val="BodyText"/>
        <w:spacing w:after="5"/>
        <w:ind w:left="220" w:right="748"/>
        <w:rPr>
          <w:rFonts w:asciiTheme="majorHAnsi" w:hAnsiTheme="majorHAnsi" w:cstheme="majorHAnsi"/>
          <w:sz w:val="22"/>
          <w:szCs w:val="22"/>
        </w:rPr>
      </w:pPr>
      <w:r w:rsidRPr="001B0E2E">
        <w:rPr>
          <w:rFonts w:asciiTheme="majorHAnsi" w:hAnsiTheme="majorHAnsi" w:cstheme="majorHAnsi"/>
          <w:sz w:val="22"/>
          <w:szCs w:val="22"/>
        </w:rPr>
        <w:t xml:space="preserve">The applicant must to pay the required fee before the </w:t>
      </w:r>
      <w:r w:rsidRPr="0049448D">
        <w:rPr>
          <w:rFonts w:asciiTheme="majorHAnsi" w:hAnsiTheme="majorHAnsi" w:cstheme="majorHAnsi"/>
          <w:sz w:val="22"/>
          <w:szCs w:val="22"/>
          <w:lang w:val="en-GB"/>
        </w:rPr>
        <w:t>licence</w:t>
      </w:r>
      <w:r w:rsidRPr="001B0E2E">
        <w:rPr>
          <w:rFonts w:asciiTheme="majorHAnsi" w:hAnsiTheme="majorHAnsi" w:cstheme="majorHAnsi"/>
          <w:sz w:val="22"/>
          <w:szCs w:val="22"/>
        </w:rPr>
        <w:t xml:space="preserve"> will be issued. Payment can be made at…</w:t>
      </w:r>
    </w:p>
    <w:tbl>
      <w:tblPr>
        <w:tblW w:w="9576" w:type="dxa"/>
        <w:tblInd w:w="2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5"/>
        <w:gridCol w:w="2249"/>
        <w:gridCol w:w="1843"/>
        <w:gridCol w:w="3089"/>
      </w:tblGrid>
      <w:tr w:rsidR="00672DE9" w:rsidRPr="001B0E2E" w14:paraId="586099F0" w14:textId="77777777">
        <w:trPr>
          <w:trHeight w:val="266"/>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8413" w14:textId="77777777" w:rsidR="00672DE9" w:rsidRPr="001B0E2E" w:rsidRDefault="00672DE9">
            <w:pPr>
              <w:rPr>
                <w:rFonts w:asciiTheme="majorHAnsi" w:hAnsiTheme="majorHAnsi" w:cstheme="majorHAnsi"/>
                <w:sz w:val="22"/>
                <w:szCs w:val="22"/>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2970BD26" w14:textId="77777777" w:rsidR="00672DE9" w:rsidRPr="001B0E2E" w:rsidRDefault="003465FB">
            <w:pPr>
              <w:pStyle w:val="TableParagraph"/>
              <w:ind w:right="95"/>
              <w:rPr>
                <w:rFonts w:asciiTheme="majorHAnsi" w:hAnsiTheme="majorHAnsi" w:cstheme="majorHAnsi"/>
              </w:rPr>
            </w:pPr>
            <w:r w:rsidRPr="001B0E2E">
              <w:rPr>
                <w:rFonts w:asciiTheme="majorHAnsi" w:hAnsiTheme="majorHAnsi" w:cstheme="majorHAnsi"/>
              </w:rPr>
              <w:t>Nunavut Resident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65151206" w14:textId="77777777" w:rsidR="00672DE9" w:rsidRPr="001B0E2E" w:rsidRDefault="003465FB">
            <w:pPr>
              <w:pStyle w:val="TableParagraph"/>
              <w:rPr>
                <w:rFonts w:asciiTheme="majorHAnsi" w:hAnsiTheme="majorHAnsi" w:cstheme="majorHAnsi"/>
              </w:rPr>
            </w:pPr>
            <w:r w:rsidRPr="001B0E2E">
              <w:rPr>
                <w:rFonts w:asciiTheme="majorHAnsi" w:hAnsiTheme="majorHAnsi" w:cstheme="majorHAnsi"/>
              </w:rPr>
              <w:t>Non-resident</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74616B5C" w14:textId="77777777" w:rsidR="00672DE9" w:rsidRPr="001B0E2E" w:rsidRDefault="003465FB">
            <w:pPr>
              <w:pStyle w:val="TableParagraph"/>
              <w:ind w:right="95"/>
              <w:rPr>
                <w:rFonts w:asciiTheme="majorHAnsi" w:hAnsiTheme="majorHAnsi" w:cstheme="majorHAnsi"/>
              </w:rPr>
            </w:pPr>
            <w:r w:rsidRPr="001B0E2E">
              <w:rPr>
                <w:rFonts w:asciiTheme="majorHAnsi" w:hAnsiTheme="majorHAnsi" w:cstheme="majorHAnsi"/>
              </w:rPr>
              <w:t>Non-resident Foreigner</w:t>
            </w:r>
          </w:p>
        </w:tc>
      </w:tr>
      <w:tr w:rsidR="00672DE9" w:rsidRPr="001B0E2E" w14:paraId="7FC32ED5" w14:textId="77777777">
        <w:trPr>
          <w:trHeight w:val="266"/>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CFE6D39" w14:textId="77777777" w:rsidR="00672DE9" w:rsidRPr="001B0E2E" w:rsidRDefault="003465FB">
            <w:pPr>
              <w:pStyle w:val="TableParagraph"/>
              <w:ind w:left="107" w:right="0"/>
              <w:jc w:val="left"/>
              <w:rPr>
                <w:rFonts w:asciiTheme="majorHAnsi" w:hAnsiTheme="majorHAnsi" w:cstheme="majorHAnsi"/>
              </w:rPr>
            </w:pPr>
            <w:r w:rsidRPr="0049448D">
              <w:rPr>
                <w:rFonts w:asciiTheme="majorHAnsi" w:hAnsiTheme="majorHAnsi" w:cstheme="majorHAnsi"/>
                <w:lang w:val="en-GB"/>
              </w:rPr>
              <w:t>Licence</w:t>
            </w:r>
            <w:r w:rsidRPr="001B0E2E">
              <w:rPr>
                <w:rFonts w:asciiTheme="majorHAnsi" w:hAnsiTheme="majorHAnsi" w:cstheme="majorHAnsi"/>
              </w:rPr>
              <w:t xml:space="preserve"> Fee</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6" w:type="dxa"/>
            </w:tcMar>
          </w:tcPr>
          <w:p w14:paraId="17B0DFCD" w14:textId="77777777" w:rsidR="00672DE9" w:rsidRPr="001B0E2E" w:rsidRDefault="003465FB">
            <w:pPr>
              <w:pStyle w:val="TableParagraph"/>
              <w:ind w:right="96"/>
              <w:rPr>
                <w:rFonts w:asciiTheme="majorHAnsi" w:hAnsiTheme="majorHAnsi" w:cstheme="majorHAnsi"/>
              </w:rPr>
            </w:pPr>
            <w:r w:rsidRPr="001B0E2E">
              <w:rPr>
                <w:rFonts w:asciiTheme="majorHAnsi" w:hAnsiTheme="majorHAnsi" w:cstheme="majorHAnsi"/>
              </w:rPr>
              <w:t>$25.00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778688DF" w14:textId="77777777" w:rsidR="00672DE9" w:rsidRPr="001B0E2E" w:rsidRDefault="003465FB">
            <w:pPr>
              <w:pStyle w:val="TableParagraph"/>
              <w:rPr>
                <w:rFonts w:asciiTheme="majorHAnsi" w:hAnsiTheme="majorHAnsi" w:cstheme="majorHAnsi"/>
              </w:rPr>
            </w:pPr>
            <w:r w:rsidRPr="001B0E2E">
              <w:rPr>
                <w:rFonts w:asciiTheme="majorHAnsi" w:hAnsiTheme="majorHAnsi" w:cstheme="majorHAnsi"/>
              </w:rPr>
              <w:t>$25.00</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7F3DC533" w14:textId="77777777" w:rsidR="00672DE9" w:rsidRPr="001B0E2E" w:rsidRDefault="003465FB">
            <w:pPr>
              <w:pStyle w:val="TableParagraph"/>
              <w:rPr>
                <w:rFonts w:asciiTheme="majorHAnsi" w:hAnsiTheme="majorHAnsi" w:cstheme="majorHAnsi"/>
              </w:rPr>
            </w:pPr>
            <w:r w:rsidRPr="001B0E2E">
              <w:rPr>
                <w:rFonts w:asciiTheme="majorHAnsi" w:hAnsiTheme="majorHAnsi" w:cstheme="majorHAnsi"/>
              </w:rPr>
              <w:t>$25.00</w:t>
            </w:r>
          </w:p>
        </w:tc>
      </w:tr>
      <w:tr w:rsidR="00672DE9" w:rsidRPr="001B0E2E" w14:paraId="74178D31" w14:textId="77777777">
        <w:trPr>
          <w:trHeight w:val="266"/>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DE8A493" w14:textId="77777777" w:rsidR="00672DE9" w:rsidRPr="001B0E2E" w:rsidRDefault="003465FB">
            <w:pPr>
              <w:pStyle w:val="TableParagraph"/>
              <w:ind w:left="107" w:right="0"/>
              <w:jc w:val="left"/>
              <w:rPr>
                <w:rFonts w:asciiTheme="majorHAnsi" w:hAnsiTheme="majorHAnsi" w:cstheme="majorHAnsi"/>
              </w:rPr>
            </w:pPr>
            <w:r w:rsidRPr="0049448D">
              <w:rPr>
                <w:rFonts w:asciiTheme="majorHAnsi" w:hAnsiTheme="majorHAnsi" w:cstheme="majorHAnsi"/>
                <w:lang w:val="en-GB"/>
              </w:rPr>
              <w:t>Licence</w:t>
            </w:r>
            <w:r w:rsidRPr="001B0E2E">
              <w:rPr>
                <w:rFonts w:asciiTheme="majorHAnsi" w:hAnsiTheme="majorHAnsi" w:cstheme="majorHAnsi"/>
              </w:rPr>
              <w:t xml:space="preserve"> Surcharge</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6" w:type="dxa"/>
            </w:tcMar>
          </w:tcPr>
          <w:p w14:paraId="60FE9DB3" w14:textId="77777777" w:rsidR="00672DE9" w:rsidRPr="001B0E2E" w:rsidRDefault="003465FB">
            <w:pPr>
              <w:pStyle w:val="TableParagraph"/>
              <w:ind w:right="96"/>
              <w:rPr>
                <w:rFonts w:asciiTheme="majorHAnsi" w:hAnsiTheme="majorHAnsi" w:cstheme="majorHAnsi"/>
              </w:rPr>
            </w:pPr>
            <w:r w:rsidRPr="001B0E2E">
              <w:rPr>
                <w:rFonts w:asciiTheme="majorHAnsi" w:hAnsiTheme="majorHAnsi" w:cstheme="majorHAnsi"/>
              </w:rPr>
              <w:t>$75.00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22F4D770" w14:textId="77777777" w:rsidR="00672DE9" w:rsidRPr="001B0E2E" w:rsidRDefault="003465FB">
            <w:pPr>
              <w:pStyle w:val="TableParagraph"/>
              <w:rPr>
                <w:rFonts w:asciiTheme="majorHAnsi" w:hAnsiTheme="majorHAnsi" w:cstheme="majorHAnsi"/>
              </w:rPr>
            </w:pPr>
            <w:r w:rsidRPr="001B0E2E">
              <w:rPr>
                <w:rFonts w:asciiTheme="majorHAnsi" w:hAnsiTheme="majorHAnsi" w:cstheme="majorHAnsi"/>
              </w:rPr>
              <w:t>$150.00</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25F99D62" w14:textId="77777777" w:rsidR="00672DE9" w:rsidRPr="001B0E2E" w:rsidRDefault="003465FB">
            <w:pPr>
              <w:pStyle w:val="TableParagraph"/>
              <w:rPr>
                <w:rFonts w:asciiTheme="majorHAnsi" w:hAnsiTheme="majorHAnsi" w:cstheme="majorHAnsi"/>
              </w:rPr>
            </w:pPr>
            <w:r w:rsidRPr="001B0E2E">
              <w:rPr>
                <w:rFonts w:asciiTheme="majorHAnsi" w:hAnsiTheme="majorHAnsi" w:cstheme="majorHAnsi"/>
              </w:rPr>
              <w:t>$150.00</w:t>
            </w:r>
          </w:p>
        </w:tc>
      </w:tr>
      <w:tr w:rsidR="00672DE9" w:rsidRPr="001B0E2E" w14:paraId="1491382C" w14:textId="77777777">
        <w:trPr>
          <w:trHeight w:val="267"/>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69093C6" w14:textId="77777777" w:rsidR="00672DE9" w:rsidRPr="001B0E2E" w:rsidRDefault="003465FB">
            <w:pPr>
              <w:pStyle w:val="TableParagraph"/>
              <w:spacing w:line="258" w:lineRule="exact"/>
              <w:ind w:left="107" w:right="0"/>
              <w:jc w:val="left"/>
              <w:rPr>
                <w:rFonts w:asciiTheme="majorHAnsi" w:hAnsiTheme="majorHAnsi" w:cstheme="majorHAnsi"/>
              </w:rPr>
            </w:pPr>
            <w:r w:rsidRPr="001B0E2E">
              <w:rPr>
                <w:rFonts w:asciiTheme="majorHAnsi" w:hAnsiTheme="majorHAnsi" w:cstheme="majorHAnsi"/>
              </w:rPr>
              <w:t>Total Cost</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6" w:type="dxa"/>
            </w:tcMar>
          </w:tcPr>
          <w:p w14:paraId="33820040" w14:textId="77777777" w:rsidR="00672DE9" w:rsidRPr="001B0E2E" w:rsidRDefault="003465FB">
            <w:pPr>
              <w:pStyle w:val="TableParagraph"/>
              <w:spacing w:line="258" w:lineRule="exact"/>
              <w:ind w:right="96"/>
              <w:rPr>
                <w:rFonts w:asciiTheme="majorHAnsi" w:hAnsiTheme="majorHAnsi" w:cstheme="majorHAnsi"/>
              </w:rPr>
            </w:pPr>
            <w:r w:rsidRPr="001B0E2E">
              <w:rPr>
                <w:rFonts w:asciiTheme="majorHAnsi" w:hAnsiTheme="majorHAnsi" w:cstheme="majorHAnsi"/>
              </w:rPr>
              <w:t>$100.00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1D50719E" w14:textId="77777777" w:rsidR="00672DE9" w:rsidRPr="001B0E2E" w:rsidRDefault="003465FB">
            <w:pPr>
              <w:pStyle w:val="TableParagraph"/>
              <w:spacing w:line="258" w:lineRule="exact"/>
              <w:rPr>
                <w:rFonts w:asciiTheme="majorHAnsi" w:hAnsiTheme="majorHAnsi" w:cstheme="majorHAnsi"/>
              </w:rPr>
            </w:pPr>
            <w:r w:rsidRPr="001B0E2E">
              <w:rPr>
                <w:rFonts w:asciiTheme="majorHAnsi" w:hAnsiTheme="majorHAnsi" w:cstheme="majorHAnsi"/>
              </w:rPr>
              <w:t>$175.00</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32237020" w14:textId="77777777" w:rsidR="00672DE9" w:rsidRPr="001B0E2E" w:rsidRDefault="003465FB">
            <w:pPr>
              <w:pStyle w:val="TableParagraph"/>
              <w:spacing w:line="258" w:lineRule="exact"/>
              <w:rPr>
                <w:rFonts w:asciiTheme="majorHAnsi" w:hAnsiTheme="majorHAnsi" w:cstheme="majorHAnsi"/>
              </w:rPr>
            </w:pPr>
            <w:r w:rsidRPr="001B0E2E">
              <w:rPr>
                <w:rFonts w:asciiTheme="majorHAnsi" w:hAnsiTheme="majorHAnsi" w:cstheme="majorHAnsi"/>
              </w:rPr>
              <w:t>$175.00</w:t>
            </w:r>
          </w:p>
        </w:tc>
      </w:tr>
    </w:tbl>
    <w:p w14:paraId="22249A79" w14:textId="77777777" w:rsidR="00672DE9" w:rsidRPr="001B0E2E" w:rsidRDefault="00672DE9">
      <w:pPr>
        <w:pStyle w:val="BodyText"/>
        <w:spacing w:after="5"/>
        <w:ind w:left="117" w:hanging="117"/>
        <w:rPr>
          <w:rFonts w:asciiTheme="majorHAnsi" w:hAnsiTheme="majorHAnsi" w:cstheme="majorHAnsi"/>
          <w:sz w:val="22"/>
          <w:szCs w:val="22"/>
        </w:rPr>
      </w:pPr>
    </w:p>
    <w:p w14:paraId="7146C70E" w14:textId="77777777" w:rsidR="00672DE9" w:rsidRPr="001B0E2E" w:rsidRDefault="00672DE9">
      <w:pPr>
        <w:pStyle w:val="BodyText"/>
        <w:rPr>
          <w:rFonts w:asciiTheme="majorHAnsi" w:hAnsiTheme="majorHAnsi" w:cstheme="majorHAnsi"/>
          <w:sz w:val="22"/>
          <w:szCs w:val="22"/>
        </w:rPr>
      </w:pPr>
    </w:p>
    <w:p w14:paraId="434F5FA5" w14:textId="77777777" w:rsidR="00672DE9" w:rsidRPr="001B0E2E" w:rsidRDefault="003465FB">
      <w:pPr>
        <w:pStyle w:val="BodyText"/>
        <w:spacing w:before="7"/>
        <w:rPr>
          <w:rFonts w:asciiTheme="majorHAnsi" w:hAnsiTheme="majorHAnsi" w:cstheme="majorHAnsi"/>
          <w:sz w:val="22"/>
          <w:szCs w:val="22"/>
        </w:rPr>
      </w:pPr>
      <w:r w:rsidRPr="001B0E2E">
        <w:rPr>
          <w:rFonts w:asciiTheme="majorHAnsi" w:hAnsiTheme="majorHAnsi" w:cstheme="majorHAnsi"/>
          <w:noProof/>
          <w:sz w:val="22"/>
          <w:szCs w:val="22"/>
          <w:lang w:val="en-GB"/>
        </w:rPr>
        <mc:AlternateContent>
          <mc:Choice Requires="wps">
            <w:drawing>
              <wp:anchor distT="0" distB="0" distL="0" distR="0" simplePos="0" relativeHeight="251659264" behindDoc="0" locked="0" layoutInCell="1" allowOverlap="1" wp14:anchorId="243D05DB" wp14:editId="541677C0">
                <wp:simplePos x="0" y="0"/>
                <wp:positionH relativeFrom="page">
                  <wp:posOffset>919200</wp:posOffset>
                </wp:positionH>
                <wp:positionV relativeFrom="page">
                  <wp:posOffset>190156</wp:posOffset>
                </wp:positionV>
                <wp:extent cx="2289811" cy="0"/>
                <wp:effectExtent l="0" t="0" r="0" b="0"/>
                <wp:wrapTopAndBottom distT="0" distB="0"/>
                <wp:docPr id="1073741826" name="officeArt object"/>
                <wp:cNvGraphicFramePr/>
                <a:graphic xmlns:a="http://schemas.openxmlformats.org/drawingml/2006/main">
                  <a:graphicData uri="http://schemas.microsoft.com/office/word/2010/wordprocessingShape">
                    <wps:wsp>
                      <wps:cNvCnPr/>
                      <wps:spPr>
                        <a:xfrm>
                          <a:off x="0" y="0"/>
                          <a:ext cx="2289811" cy="0"/>
                        </a:xfrm>
                        <a:prstGeom prst="line">
                          <a:avLst/>
                        </a:prstGeom>
                        <a:noFill/>
                        <a:ln w="9601"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style="visibility:visible;position:absolute;margin-left:72.4pt;margin-top:15.0pt;width:180.3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sidRPr="001B0E2E">
        <w:rPr>
          <w:rFonts w:asciiTheme="majorHAnsi" w:hAnsiTheme="majorHAnsi" w:cstheme="majorHAnsi"/>
          <w:noProof/>
          <w:sz w:val="22"/>
          <w:szCs w:val="22"/>
          <w:lang w:val="en-GB"/>
        </w:rPr>
        <mc:AlternateContent>
          <mc:Choice Requires="wps">
            <w:drawing>
              <wp:anchor distT="0" distB="0" distL="0" distR="0" simplePos="0" relativeHeight="251660288" behindDoc="0" locked="0" layoutInCell="1" allowOverlap="1" wp14:anchorId="7CFCEEBE" wp14:editId="0E5FE1BE">
                <wp:simplePos x="0" y="0"/>
                <wp:positionH relativeFrom="page">
                  <wp:posOffset>4119600</wp:posOffset>
                </wp:positionH>
                <wp:positionV relativeFrom="page">
                  <wp:posOffset>190156</wp:posOffset>
                </wp:positionV>
                <wp:extent cx="2290445" cy="0"/>
                <wp:effectExtent l="0" t="0" r="0" b="0"/>
                <wp:wrapTopAndBottom distT="0" distB="0"/>
                <wp:docPr id="1073741827" name="officeArt object"/>
                <wp:cNvGraphicFramePr/>
                <a:graphic xmlns:a="http://schemas.openxmlformats.org/drawingml/2006/main">
                  <a:graphicData uri="http://schemas.microsoft.com/office/word/2010/wordprocessingShape">
                    <wps:wsp>
                      <wps:cNvCnPr/>
                      <wps:spPr>
                        <a:xfrm>
                          <a:off x="0" y="0"/>
                          <a:ext cx="2290445" cy="0"/>
                        </a:xfrm>
                        <a:prstGeom prst="line">
                          <a:avLst/>
                        </a:prstGeom>
                        <a:noFill/>
                        <a:ln w="9601"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7" style="visibility:visible;position:absolute;margin-left:324.4pt;margin-top:15.0pt;width:180.3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14:paraId="571504A6" w14:textId="77777777" w:rsidR="00672DE9" w:rsidRPr="001B0E2E" w:rsidRDefault="003465FB">
      <w:pPr>
        <w:pStyle w:val="BodyText"/>
        <w:tabs>
          <w:tab w:val="left" w:pos="5259"/>
        </w:tabs>
        <w:ind w:left="220"/>
        <w:rPr>
          <w:rFonts w:asciiTheme="majorHAnsi" w:hAnsiTheme="majorHAnsi" w:cstheme="majorHAnsi"/>
          <w:sz w:val="22"/>
          <w:szCs w:val="22"/>
        </w:rPr>
      </w:pPr>
      <w:r w:rsidRPr="001B0E2E">
        <w:rPr>
          <w:rFonts w:asciiTheme="majorHAnsi" w:hAnsiTheme="majorHAnsi" w:cstheme="majorHAnsi"/>
          <w:sz w:val="22"/>
          <w:szCs w:val="22"/>
        </w:rPr>
        <w:t>Principal Applicant’s signature</w:t>
      </w:r>
      <w:r w:rsidRPr="001B0E2E">
        <w:rPr>
          <w:rFonts w:asciiTheme="majorHAnsi" w:hAnsiTheme="majorHAnsi" w:cstheme="majorHAnsi"/>
          <w:sz w:val="22"/>
          <w:szCs w:val="22"/>
        </w:rPr>
        <w:tab/>
        <w:t>Date</w:t>
      </w:r>
    </w:p>
    <w:p w14:paraId="5C6027A0" w14:textId="460C02AC" w:rsidR="00672DE9" w:rsidRPr="001B0E2E" w:rsidRDefault="00C24D70" w:rsidP="0036390D">
      <w:pPr>
        <w:pStyle w:val="BodyText"/>
        <w:ind w:firstLine="220"/>
        <w:rPr>
          <w:rFonts w:asciiTheme="majorHAnsi" w:hAnsiTheme="majorHAnsi" w:cstheme="majorHAnsi"/>
          <w:sz w:val="22"/>
          <w:szCs w:val="22"/>
        </w:rPr>
      </w:pPr>
      <w:r w:rsidRPr="001B0E2E">
        <w:rPr>
          <w:rFonts w:asciiTheme="majorHAnsi" w:hAnsiTheme="majorHAnsi" w:cstheme="majorHAnsi"/>
          <w:sz w:val="22"/>
          <w:szCs w:val="22"/>
        </w:rPr>
        <w:t>Sarah</w:t>
      </w:r>
      <w:r w:rsidR="0036390D">
        <w:rPr>
          <w:rFonts w:asciiTheme="majorHAnsi" w:hAnsiTheme="majorHAnsi" w:cstheme="majorHAnsi"/>
          <w:sz w:val="22"/>
          <w:szCs w:val="22"/>
        </w:rPr>
        <w:t xml:space="preserve"> Deacon</w:t>
      </w:r>
    </w:p>
    <w:p w14:paraId="4BE76C8B" w14:textId="421521B1" w:rsidR="00672DE9" w:rsidRPr="001B0E2E" w:rsidRDefault="003465FB" w:rsidP="0036390D">
      <w:pPr>
        <w:pStyle w:val="BodyText"/>
        <w:spacing w:before="11"/>
        <w:rPr>
          <w:rFonts w:asciiTheme="majorHAnsi" w:hAnsiTheme="majorHAnsi" w:cstheme="majorHAnsi"/>
          <w:sz w:val="22"/>
          <w:szCs w:val="22"/>
        </w:rPr>
      </w:pPr>
      <w:r w:rsidRPr="001B0E2E">
        <w:rPr>
          <w:rFonts w:asciiTheme="majorHAnsi" w:hAnsiTheme="majorHAnsi" w:cstheme="majorHAnsi"/>
          <w:noProof/>
          <w:sz w:val="22"/>
          <w:szCs w:val="22"/>
          <w:lang w:val="en-GB"/>
        </w:rPr>
        <mc:AlternateContent>
          <mc:Choice Requires="wps">
            <w:drawing>
              <wp:anchor distT="0" distB="0" distL="0" distR="0" simplePos="0" relativeHeight="251661312" behindDoc="0" locked="0" layoutInCell="1" allowOverlap="1" wp14:anchorId="0F63ED19" wp14:editId="078B9EF8">
                <wp:simplePos x="0" y="0"/>
                <wp:positionH relativeFrom="page">
                  <wp:posOffset>919200</wp:posOffset>
                </wp:positionH>
                <wp:positionV relativeFrom="page">
                  <wp:posOffset>192913</wp:posOffset>
                </wp:positionV>
                <wp:extent cx="2290445" cy="0"/>
                <wp:effectExtent l="0" t="0" r="0" b="0"/>
                <wp:wrapTopAndBottom distT="0" distB="0"/>
                <wp:docPr id="1073741828" name="officeArt object"/>
                <wp:cNvGraphicFramePr/>
                <a:graphic xmlns:a="http://schemas.openxmlformats.org/drawingml/2006/main">
                  <a:graphicData uri="http://schemas.microsoft.com/office/word/2010/wordprocessingShape">
                    <wps:wsp>
                      <wps:cNvCnPr/>
                      <wps:spPr>
                        <a:xfrm>
                          <a:off x="0" y="0"/>
                          <a:ext cx="2290445" cy="0"/>
                        </a:xfrm>
                        <a:prstGeom prst="line">
                          <a:avLst/>
                        </a:prstGeom>
                        <a:noFill/>
                        <a:ln w="9601"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8" style="visibility:visible;position:absolute;margin-left:72.4pt;margin-top:15.2pt;width:180.3pt;height:0.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sidRPr="001B0E2E">
        <w:rPr>
          <w:rFonts w:asciiTheme="majorHAnsi" w:hAnsiTheme="majorHAnsi" w:cstheme="majorHAnsi"/>
          <w:noProof/>
          <w:sz w:val="22"/>
          <w:szCs w:val="22"/>
          <w:lang w:val="en-GB"/>
        </w:rPr>
        <mc:AlternateContent>
          <mc:Choice Requires="wps">
            <w:drawing>
              <wp:anchor distT="0" distB="0" distL="0" distR="0" simplePos="0" relativeHeight="251662336" behindDoc="0" locked="0" layoutInCell="1" allowOverlap="1" wp14:anchorId="125E3D21" wp14:editId="445BD4D5">
                <wp:simplePos x="0" y="0"/>
                <wp:positionH relativeFrom="page">
                  <wp:posOffset>4119600</wp:posOffset>
                </wp:positionH>
                <wp:positionV relativeFrom="page">
                  <wp:posOffset>192913</wp:posOffset>
                </wp:positionV>
                <wp:extent cx="2290445" cy="0"/>
                <wp:effectExtent l="0" t="0" r="0" b="0"/>
                <wp:wrapTopAndBottom distT="0" distB="0"/>
                <wp:docPr id="1073741829" name="officeArt object"/>
                <wp:cNvGraphicFramePr/>
                <a:graphic xmlns:a="http://schemas.openxmlformats.org/drawingml/2006/main">
                  <a:graphicData uri="http://schemas.microsoft.com/office/word/2010/wordprocessingShape">
                    <wps:wsp>
                      <wps:cNvCnPr/>
                      <wps:spPr>
                        <a:xfrm>
                          <a:off x="0" y="0"/>
                          <a:ext cx="2290445" cy="0"/>
                        </a:xfrm>
                        <a:prstGeom prst="line">
                          <a:avLst/>
                        </a:prstGeom>
                        <a:noFill/>
                        <a:ln w="9601"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9" style="visibility:visible;position:absolute;margin-left:324.4pt;margin-top:15.2pt;width:180.3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sidRPr="001B0E2E">
        <w:rPr>
          <w:rFonts w:asciiTheme="majorHAnsi" w:hAnsiTheme="majorHAnsi" w:cstheme="majorHAnsi"/>
          <w:noProof/>
          <w:sz w:val="22"/>
          <w:szCs w:val="22"/>
          <w:lang w:val="en-GB"/>
        </w:rPr>
        <mc:AlternateContent>
          <mc:Choice Requires="wps">
            <w:drawing>
              <wp:anchor distT="0" distB="0" distL="0" distR="0" simplePos="0" relativeHeight="251663360" behindDoc="0" locked="0" layoutInCell="1" allowOverlap="1" wp14:anchorId="1200D1EA" wp14:editId="4481AC04">
                <wp:simplePos x="0" y="0"/>
                <wp:positionH relativeFrom="page">
                  <wp:posOffset>919200</wp:posOffset>
                </wp:positionH>
                <wp:positionV relativeFrom="page">
                  <wp:posOffset>191389</wp:posOffset>
                </wp:positionV>
                <wp:extent cx="2290445" cy="0"/>
                <wp:effectExtent l="0" t="0" r="0" b="0"/>
                <wp:wrapTopAndBottom distT="0" distB="0"/>
                <wp:docPr id="1073741830" name="officeArt object"/>
                <wp:cNvGraphicFramePr/>
                <a:graphic xmlns:a="http://schemas.openxmlformats.org/drawingml/2006/main">
                  <a:graphicData uri="http://schemas.microsoft.com/office/word/2010/wordprocessingShape">
                    <wps:wsp>
                      <wps:cNvCnPr/>
                      <wps:spPr>
                        <a:xfrm>
                          <a:off x="0" y="0"/>
                          <a:ext cx="2290445" cy="0"/>
                        </a:xfrm>
                        <a:prstGeom prst="line">
                          <a:avLst/>
                        </a:prstGeom>
                        <a:noFill/>
                        <a:ln w="9601"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30" style="visibility:visible;position:absolute;margin-left:72.4pt;margin-top:15.1pt;width:180.3pt;height:0.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sidRPr="001B0E2E">
        <w:rPr>
          <w:rFonts w:asciiTheme="majorHAnsi" w:hAnsiTheme="majorHAnsi" w:cstheme="majorHAnsi"/>
          <w:noProof/>
          <w:sz w:val="22"/>
          <w:szCs w:val="22"/>
          <w:lang w:val="en-GB"/>
        </w:rPr>
        <mc:AlternateContent>
          <mc:Choice Requires="wps">
            <w:drawing>
              <wp:anchor distT="0" distB="0" distL="0" distR="0" simplePos="0" relativeHeight="251664384" behindDoc="0" locked="0" layoutInCell="1" allowOverlap="1" wp14:anchorId="3DB0DD29" wp14:editId="45214137">
                <wp:simplePos x="0" y="0"/>
                <wp:positionH relativeFrom="page">
                  <wp:posOffset>4119600</wp:posOffset>
                </wp:positionH>
                <wp:positionV relativeFrom="page">
                  <wp:posOffset>191389</wp:posOffset>
                </wp:positionV>
                <wp:extent cx="2290445" cy="0"/>
                <wp:effectExtent l="0" t="0" r="0" b="0"/>
                <wp:wrapTopAndBottom distT="0" distB="0"/>
                <wp:docPr id="1073741831" name="officeArt object"/>
                <wp:cNvGraphicFramePr/>
                <a:graphic xmlns:a="http://schemas.openxmlformats.org/drawingml/2006/main">
                  <a:graphicData uri="http://schemas.microsoft.com/office/word/2010/wordprocessingShape">
                    <wps:wsp>
                      <wps:cNvCnPr/>
                      <wps:spPr>
                        <a:xfrm>
                          <a:off x="0" y="0"/>
                          <a:ext cx="2290445" cy="0"/>
                        </a:xfrm>
                        <a:prstGeom prst="line">
                          <a:avLst/>
                        </a:prstGeom>
                        <a:noFill/>
                        <a:ln w="9601"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31" style="visibility:visible;position:absolute;margin-left:324.4pt;margin-top:15.1pt;width:180.3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14:paraId="083BF055" w14:textId="77777777" w:rsidR="00672DE9" w:rsidRPr="001B0E2E" w:rsidRDefault="003465FB">
      <w:pPr>
        <w:pStyle w:val="BodyText"/>
        <w:tabs>
          <w:tab w:val="left" w:pos="5259"/>
        </w:tabs>
        <w:spacing w:line="250" w:lineRule="exact"/>
        <w:ind w:left="220"/>
        <w:rPr>
          <w:rFonts w:asciiTheme="majorHAnsi" w:hAnsiTheme="majorHAnsi" w:cstheme="majorHAnsi"/>
          <w:sz w:val="22"/>
          <w:szCs w:val="22"/>
        </w:rPr>
      </w:pPr>
      <w:r w:rsidRPr="001B0E2E">
        <w:rPr>
          <w:rFonts w:asciiTheme="majorHAnsi" w:hAnsiTheme="majorHAnsi" w:cstheme="majorHAnsi"/>
          <w:sz w:val="22"/>
          <w:szCs w:val="22"/>
        </w:rPr>
        <w:t>Additional Personnel’s signature</w:t>
      </w:r>
      <w:r w:rsidRPr="001B0E2E">
        <w:rPr>
          <w:rFonts w:asciiTheme="majorHAnsi" w:hAnsiTheme="majorHAnsi" w:cstheme="majorHAnsi"/>
          <w:sz w:val="22"/>
          <w:szCs w:val="22"/>
        </w:rPr>
        <w:tab/>
        <w:t>Date</w:t>
      </w:r>
    </w:p>
    <w:p w14:paraId="7E7FAC91" w14:textId="1031BFF4" w:rsidR="00672DE9" w:rsidRPr="001B0E2E" w:rsidRDefault="00C24D70" w:rsidP="0036390D">
      <w:pPr>
        <w:pStyle w:val="BodyText"/>
        <w:ind w:firstLine="220"/>
        <w:rPr>
          <w:rFonts w:asciiTheme="majorHAnsi" w:hAnsiTheme="majorHAnsi" w:cstheme="majorHAnsi"/>
          <w:sz w:val="22"/>
          <w:szCs w:val="22"/>
        </w:rPr>
      </w:pPr>
      <w:r w:rsidRPr="001B0E2E">
        <w:rPr>
          <w:rFonts w:asciiTheme="majorHAnsi" w:hAnsiTheme="majorHAnsi" w:cstheme="majorHAnsi"/>
          <w:sz w:val="22"/>
          <w:szCs w:val="22"/>
        </w:rPr>
        <w:t>George</w:t>
      </w:r>
      <w:r w:rsidR="0036390D">
        <w:rPr>
          <w:rFonts w:asciiTheme="majorHAnsi" w:hAnsiTheme="majorHAnsi" w:cstheme="majorHAnsi"/>
          <w:sz w:val="22"/>
          <w:szCs w:val="22"/>
        </w:rPr>
        <w:t xml:space="preserve"> Pretty</w:t>
      </w:r>
    </w:p>
    <w:p w14:paraId="18CF05BB" w14:textId="3FBA60BD" w:rsidR="00C24D70" w:rsidRDefault="00C24D70">
      <w:pPr>
        <w:pStyle w:val="BodyText"/>
        <w:rPr>
          <w:rFonts w:asciiTheme="majorHAnsi" w:hAnsiTheme="majorHAnsi" w:cstheme="majorHAnsi"/>
          <w:sz w:val="22"/>
          <w:szCs w:val="22"/>
        </w:rPr>
      </w:pPr>
    </w:p>
    <w:p w14:paraId="6C1DF98A" w14:textId="550FFB91" w:rsidR="0036390D" w:rsidRDefault="0036390D">
      <w:pPr>
        <w:pStyle w:val="BodyText"/>
        <w:rPr>
          <w:rFonts w:asciiTheme="majorHAnsi" w:hAnsiTheme="majorHAnsi" w:cstheme="majorHAnsi"/>
          <w:sz w:val="22"/>
          <w:szCs w:val="22"/>
        </w:rPr>
      </w:pPr>
    </w:p>
    <w:p w14:paraId="6132CC48" w14:textId="74D3C17E" w:rsidR="0036390D" w:rsidRDefault="0036390D">
      <w:pPr>
        <w:pStyle w:val="BodyText"/>
        <w:rPr>
          <w:rFonts w:asciiTheme="majorHAnsi" w:hAnsiTheme="majorHAnsi" w:cstheme="majorHAnsi"/>
          <w:sz w:val="22"/>
          <w:szCs w:val="22"/>
        </w:rPr>
      </w:pPr>
    </w:p>
    <w:p w14:paraId="7AB2E8B8" w14:textId="3C96D50D" w:rsidR="0036390D" w:rsidRDefault="0036390D">
      <w:pPr>
        <w:pStyle w:val="BodyText"/>
        <w:rPr>
          <w:rFonts w:asciiTheme="majorHAnsi" w:hAnsiTheme="majorHAnsi" w:cstheme="majorHAnsi"/>
          <w:sz w:val="22"/>
          <w:szCs w:val="22"/>
        </w:rPr>
      </w:pPr>
    </w:p>
    <w:p w14:paraId="01783775" w14:textId="7BF42DE9" w:rsidR="0036390D" w:rsidRDefault="0036390D">
      <w:pPr>
        <w:pStyle w:val="BodyText"/>
        <w:rPr>
          <w:rFonts w:asciiTheme="majorHAnsi" w:hAnsiTheme="majorHAnsi" w:cstheme="majorHAnsi"/>
          <w:sz w:val="22"/>
          <w:szCs w:val="22"/>
        </w:rPr>
      </w:pPr>
    </w:p>
    <w:p w14:paraId="61923C81" w14:textId="422805CB" w:rsidR="0036390D" w:rsidRDefault="0036390D">
      <w:pPr>
        <w:pStyle w:val="BodyText"/>
        <w:rPr>
          <w:rFonts w:asciiTheme="majorHAnsi" w:hAnsiTheme="majorHAnsi" w:cstheme="majorHAnsi"/>
          <w:sz w:val="22"/>
          <w:szCs w:val="22"/>
        </w:rPr>
      </w:pPr>
    </w:p>
    <w:p w14:paraId="147309ED" w14:textId="77777777" w:rsidR="0036390D" w:rsidRPr="001B0E2E" w:rsidRDefault="0036390D">
      <w:pPr>
        <w:pStyle w:val="BodyText"/>
        <w:rPr>
          <w:rFonts w:asciiTheme="majorHAnsi" w:hAnsiTheme="majorHAnsi" w:cstheme="majorHAnsi"/>
          <w:sz w:val="22"/>
          <w:szCs w:val="22"/>
        </w:rPr>
      </w:pPr>
    </w:p>
    <w:p w14:paraId="030C1FA8" w14:textId="77777777" w:rsidR="00672DE9" w:rsidRPr="001B0E2E" w:rsidRDefault="003465FB">
      <w:pPr>
        <w:pStyle w:val="Body"/>
        <w:ind w:left="220"/>
        <w:rPr>
          <w:rFonts w:asciiTheme="majorHAnsi" w:hAnsiTheme="majorHAnsi" w:cstheme="majorHAnsi"/>
          <w:b/>
          <w:bCs/>
        </w:rPr>
      </w:pPr>
      <w:r w:rsidRPr="001B0E2E">
        <w:rPr>
          <w:rFonts w:asciiTheme="majorHAnsi" w:hAnsiTheme="majorHAnsi" w:cstheme="majorHAnsi"/>
          <w:b/>
          <w:bCs/>
        </w:rPr>
        <w:t>RABIES ADVISORY:</w:t>
      </w:r>
    </w:p>
    <w:p w14:paraId="03270F95" w14:textId="77777777" w:rsidR="00672DE9" w:rsidRPr="001B0E2E" w:rsidRDefault="003465FB">
      <w:pPr>
        <w:pStyle w:val="BodyText"/>
        <w:ind w:left="220" w:right="562"/>
        <w:rPr>
          <w:rFonts w:asciiTheme="majorHAnsi" w:hAnsiTheme="majorHAnsi" w:cstheme="majorHAnsi"/>
          <w:sz w:val="22"/>
          <w:szCs w:val="22"/>
        </w:rPr>
      </w:pPr>
      <w:r w:rsidRPr="001B0E2E">
        <w:rPr>
          <w:rFonts w:asciiTheme="majorHAnsi" w:hAnsiTheme="majorHAnsi" w:cstheme="majorHAnsi"/>
          <w:sz w:val="22"/>
          <w:szCs w:val="22"/>
        </w:rPr>
        <w:t>Rabies is a naturally occurring disease that is endemic to wildlife, particularly canids, in Nunavut. Rabies can infect human beings, and if left untreated can cause death. All persons who may be exposed to rabies are strongly encouraged to obtain and keep updated with the pre-exposure vaccination.</w:t>
      </w:r>
    </w:p>
    <w:p w14:paraId="0C8D664E" w14:textId="77777777" w:rsidR="00672DE9" w:rsidRPr="001B0E2E" w:rsidRDefault="00672DE9">
      <w:pPr>
        <w:pStyle w:val="Body"/>
        <w:rPr>
          <w:rFonts w:asciiTheme="majorHAnsi" w:hAnsiTheme="majorHAnsi" w:cstheme="majorHAnsi"/>
        </w:rPr>
        <w:sectPr w:rsidR="00672DE9" w:rsidRPr="001B0E2E">
          <w:headerReference w:type="default" r:id="rId14"/>
          <w:pgSz w:w="12240" w:h="15840"/>
          <w:pgMar w:top="1360" w:right="1000" w:bottom="280" w:left="1220" w:header="720" w:footer="720" w:gutter="0"/>
          <w:cols w:space="720"/>
        </w:sectPr>
      </w:pPr>
    </w:p>
    <w:p w14:paraId="279A7807" w14:textId="77777777" w:rsidR="00672DE9" w:rsidRPr="001B0E2E" w:rsidRDefault="003465FB">
      <w:pPr>
        <w:pStyle w:val="BodyText"/>
        <w:spacing w:before="75"/>
        <w:ind w:left="1026" w:right="1243"/>
        <w:jc w:val="center"/>
        <w:rPr>
          <w:rFonts w:asciiTheme="majorHAnsi" w:hAnsiTheme="majorHAnsi" w:cstheme="majorHAnsi"/>
          <w:sz w:val="22"/>
          <w:szCs w:val="22"/>
        </w:rPr>
      </w:pPr>
      <w:r w:rsidRPr="001B0E2E">
        <w:rPr>
          <w:rFonts w:asciiTheme="majorHAnsi" w:hAnsiTheme="majorHAnsi" w:cstheme="majorHAnsi"/>
          <w:sz w:val="22"/>
          <w:szCs w:val="22"/>
        </w:rPr>
        <w:lastRenderedPageBreak/>
        <w:t xml:space="preserve">All applications for Wildlife Observation </w:t>
      </w:r>
      <w:r w:rsidRPr="0049448D">
        <w:rPr>
          <w:rFonts w:asciiTheme="majorHAnsi" w:hAnsiTheme="majorHAnsi" w:cstheme="majorHAnsi"/>
          <w:sz w:val="22"/>
          <w:szCs w:val="22"/>
          <w:lang w:val="en-GB"/>
        </w:rPr>
        <w:t>Licences</w:t>
      </w:r>
      <w:r w:rsidRPr="001B0E2E">
        <w:rPr>
          <w:rFonts w:asciiTheme="majorHAnsi" w:hAnsiTheme="majorHAnsi" w:cstheme="majorHAnsi"/>
          <w:sz w:val="22"/>
          <w:szCs w:val="22"/>
        </w:rPr>
        <w:t xml:space="preserve"> should be submitted to:</w:t>
      </w:r>
    </w:p>
    <w:p w14:paraId="6BFB7183" w14:textId="77777777" w:rsidR="00672DE9" w:rsidRPr="001B0E2E" w:rsidRDefault="00672DE9">
      <w:pPr>
        <w:pStyle w:val="BodyText"/>
        <w:rPr>
          <w:rFonts w:asciiTheme="majorHAnsi" w:hAnsiTheme="majorHAnsi" w:cstheme="majorHAnsi"/>
          <w:sz w:val="22"/>
          <w:szCs w:val="22"/>
        </w:rPr>
      </w:pPr>
    </w:p>
    <w:p w14:paraId="283E9578" w14:textId="77777777" w:rsidR="00672DE9" w:rsidRPr="001B0E2E" w:rsidRDefault="003465FB">
      <w:pPr>
        <w:pStyle w:val="BodyText"/>
        <w:ind w:left="3431" w:right="2919" w:hanging="713"/>
        <w:rPr>
          <w:rFonts w:asciiTheme="majorHAnsi" w:hAnsiTheme="majorHAnsi" w:cstheme="majorHAnsi"/>
          <w:sz w:val="22"/>
          <w:szCs w:val="22"/>
        </w:rPr>
      </w:pPr>
      <w:r w:rsidRPr="001B0E2E">
        <w:rPr>
          <w:rFonts w:asciiTheme="majorHAnsi" w:hAnsiTheme="majorHAnsi" w:cstheme="majorHAnsi"/>
          <w:sz w:val="22"/>
          <w:szCs w:val="22"/>
        </w:rPr>
        <w:t>Coordinator, Operations and Regulations Department of Environment</w:t>
      </w:r>
    </w:p>
    <w:p w14:paraId="03F8DF36" w14:textId="77777777" w:rsidR="00672DE9" w:rsidRPr="001B0E2E" w:rsidRDefault="003465FB">
      <w:pPr>
        <w:pStyle w:val="BodyText"/>
        <w:ind w:left="2396"/>
        <w:rPr>
          <w:rFonts w:asciiTheme="majorHAnsi" w:hAnsiTheme="majorHAnsi" w:cstheme="majorHAnsi"/>
          <w:sz w:val="22"/>
          <w:szCs w:val="22"/>
        </w:rPr>
      </w:pPr>
      <w:r w:rsidRPr="001B0E2E">
        <w:rPr>
          <w:rFonts w:asciiTheme="majorHAnsi" w:hAnsiTheme="majorHAnsi" w:cstheme="majorHAnsi"/>
          <w:sz w:val="22"/>
          <w:szCs w:val="22"/>
        </w:rPr>
        <w:t>P.O. Box 1000, Stn 1320, Iqaluit, NU, X0A 0H0</w:t>
      </w:r>
    </w:p>
    <w:p w14:paraId="7D97BA15" w14:textId="77777777" w:rsidR="00672DE9" w:rsidRPr="001B0E2E" w:rsidRDefault="00672DE9">
      <w:pPr>
        <w:pStyle w:val="BodyText"/>
        <w:rPr>
          <w:rFonts w:asciiTheme="majorHAnsi" w:hAnsiTheme="majorHAnsi" w:cstheme="majorHAnsi"/>
          <w:sz w:val="22"/>
          <w:szCs w:val="22"/>
        </w:rPr>
      </w:pPr>
    </w:p>
    <w:p w14:paraId="40CAC2EC" w14:textId="77777777" w:rsidR="00672DE9" w:rsidRPr="001B0E2E" w:rsidRDefault="003465FB">
      <w:pPr>
        <w:pStyle w:val="BodyText"/>
        <w:spacing w:before="1"/>
        <w:ind w:left="1024" w:right="1243"/>
        <w:jc w:val="center"/>
        <w:rPr>
          <w:rFonts w:asciiTheme="majorHAnsi" w:hAnsiTheme="majorHAnsi" w:cstheme="majorHAnsi"/>
          <w:sz w:val="22"/>
          <w:szCs w:val="22"/>
        </w:rPr>
      </w:pPr>
      <w:r w:rsidRPr="001B0E2E">
        <w:rPr>
          <w:rFonts w:asciiTheme="majorHAnsi" w:hAnsiTheme="majorHAnsi" w:cstheme="majorHAnsi"/>
          <w:sz w:val="22"/>
          <w:szCs w:val="22"/>
        </w:rPr>
        <w:t>Tel: (867) 975-7782</w:t>
      </w:r>
    </w:p>
    <w:p w14:paraId="3DA4A4FC" w14:textId="77777777" w:rsidR="00672DE9" w:rsidRPr="001B0E2E" w:rsidRDefault="003465FB">
      <w:pPr>
        <w:pStyle w:val="BodyText"/>
        <w:ind w:left="1026" w:right="1242"/>
        <w:jc w:val="center"/>
        <w:rPr>
          <w:rFonts w:asciiTheme="majorHAnsi" w:hAnsiTheme="majorHAnsi" w:cstheme="majorHAnsi"/>
          <w:sz w:val="22"/>
          <w:szCs w:val="22"/>
        </w:rPr>
      </w:pPr>
      <w:r w:rsidRPr="001B0E2E">
        <w:rPr>
          <w:rFonts w:asciiTheme="majorHAnsi" w:hAnsiTheme="majorHAnsi" w:cstheme="majorHAnsi"/>
          <w:sz w:val="22"/>
          <w:szCs w:val="22"/>
        </w:rPr>
        <w:t>Fax: (867) 979-8890</w:t>
      </w:r>
    </w:p>
    <w:p w14:paraId="705A3BCC" w14:textId="77777777" w:rsidR="00672DE9" w:rsidRPr="001B0E2E" w:rsidRDefault="003465FB">
      <w:pPr>
        <w:pStyle w:val="BodyText"/>
        <w:ind w:left="1022" w:right="1243"/>
        <w:jc w:val="center"/>
        <w:rPr>
          <w:rFonts w:asciiTheme="majorHAnsi" w:hAnsiTheme="majorHAnsi" w:cstheme="majorHAnsi"/>
          <w:sz w:val="22"/>
          <w:szCs w:val="22"/>
        </w:rPr>
      </w:pPr>
      <w:r w:rsidRPr="001B0E2E">
        <w:rPr>
          <w:rFonts w:asciiTheme="majorHAnsi" w:hAnsiTheme="majorHAnsi" w:cstheme="majorHAnsi"/>
          <w:sz w:val="22"/>
          <w:szCs w:val="22"/>
        </w:rPr>
        <w:t xml:space="preserve">Email: </w:t>
      </w:r>
      <w:hyperlink r:id="rId15" w:history="1">
        <w:r w:rsidRPr="001B0E2E">
          <w:rPr>
            <w:rStyle w:val="Hyperlink1"/>
            <w:rFonts w:asciiTheme="majorHAnsi" w:hAnsiTheme="majorHAnsi" w:cstheme="majorHAnsi"/>
            <w:sz w:val="22"/>
            <w:szCs w:val="22"/>
          </w:rPr>
          <w:t>jneely@gov.nu.ca</w:t>
        </w:r>
      </w:hyperlink>
    </w:p>
    <w:p w14:paraId="50B502A9" w14:textId="77777777" w:rsidR="00672DE9" w:rsidRDefault="00672DE9">
      <w:pPr>
        <w:pStyle w:val="BodyText"/>
        <w:spacing w:before="3"/>
        <w:rPr>
          <w:sz w:val="13"/>
          <w:szCs w:val="13"/>
        </w:rPr>
      </w:pPr>
    </w:p>
    <w:p w14:paraId="4B33E97B" w14:textId="77777777" w:rsidR="00672DE9" w:rsidRDefault="003465FB">
      <w:pPr>
        <w:pStyle w:val="Body"/>
        <w:spacing w:before="101"/>
        <w:ind w:left="4398" w:right="479" w:hanging="4126"/>
      </w:pPr>
      <w:r>
        <w:rPr>
          <w:rStyle w:val="None"/>
          <w:rFonts w:ascii="Georgia" w:hAnsi="Georgia"/>
          <w:color w:val="FF0000"/>
          <w:u w:color="FF0000"/>
        </w:rPr>
        <w:t>File size must be under 5MB when sending application via e-mail. Please use multiple e-mails if necessary.</w:t>
      </w:r>
    </w:p>
    <w:sectPr w:rsidR="00672DE9">
      <w:headerReference w:type="default" r:id="rId16"/>
      <w:pgSz w:w="12240" w:h="15840"/>
      <w:pgMar w:top="1360" w:right="1000" w:bottom="280" w:left="12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cy Meadows" w:date="2021-04-15T09:14:00Z" w:initials="LM">
    <w:p w14:paraId="0C84D7A5" w14:textId="2EE48CD9" w:rsidR="00F56B22" w:rsidRDefault="00F56B22">
      <w:pPr>
        <w:pStyle w:val="CommentText"/>
      </w:pPr>
      <w:r>
        <w:rPr>
          <w:rStyle w:val="CommentReference"/>
        </w:rPr>
        <w:annotationRef/>
      </w:r>
      <w:r>
        <w:t>Need to confirm before sending</w:t>
      </w:r>
    </w:p>
  </w:comment>
  <w:comment w:id="3" w:author="Lucy Meadows" w:date="2021-04-15T09:18:00Z" w:initials="LM">
    <w:p w14:paraId="32D1FF9F" w14:textId="5FD897AE" w:rsidR="00F56B22" w:rsidRDefault="00F56B22">
      <w:pPr>
        <w:pStyle w:val="CommentText"/>
      </w:pPr>
      <w:r>
        <w:rPr>
          <w:rStyle w:val="CommentReference"/>
        </w:rPr>
        <w:annotationRef/>
      </w:r>
      <w:r>
        <w:t xml:space="preserve">Should add a short bio for Ernie in here too.  </w:t>
      </w:r>
    </w:p>
  </w:comment>
  <w:comment w:id="6" w:author="Lucy Meadows" w:date="2021-04-15T09:17:00Z" w:initials="LM">
    <w:p w14:paraId="3AACA6CF" w14:textId="29BC2B33" w:rsidR="00F56B22" w:rsidRDefault="00F56B22">
      <w:pPr>
        <w:pStyle w:val="CommentText"/>
      </w:pPr>
      <w:r>
        <w:rPr>
          <w:rStyle w:val="CommentReference"/>
        </w:rPr>
        <w:annotationRef/>
      </w:r>
      <w:r>
        <w:t>Should we mention he is local?</w:t>
      </w:r>
    </w:p>
  </w:comment>
  <w:comment w:id="57" w:author="Lucy Meadows" w:date="2021-04-15T09:54:00Z" w:initials="LM">
    <w:p w14:paraId="16A4C45E" w14:textId="4FF43B13" w:rsidR="001246C6" w:rsidRDefault="001246C6">
      <w:pPr>
        <w:pStyle w:val="CommentText"/>
      </w:pPr>
      <w:r>
        <w:rPr>
          <w:rStyle w:val="CommentReference"/>
        </w:rPr>
        <w:annotationRef/>
      </w:r>
      <w:r>
        <w:t>What about the bears?</w:t>
      </w:r>
    </w:p>
  </w:comment>
  <w:comment w:id="66" w:author="Lucy Meadows" w:date="2021-04-15T09:53:00Z" w:initials="LM">
    <w:p w14:paraId="30CAB0E7" w14:textId="77D21064" w:rsidR="001246C6" w:rsidRDefault="001246C6">
      <w:pPr>
        <w:pStyle w:val="CommentText"/>
      </w:pPr>
      <w:r>
        <w:rPr>
          <w:rStyle w:val="CommentReference"/>
        </w:rPr>
        <w:annotationRef/>
      </w:r>
      <w:r>
        <w:t>To where?</w:t>
      </w:r>
    </w:p>
  </w:comment>
  <w:comment w:id="69" w:author="Lucy Meadows" w:date="2021-04-15T09:53:00Z" w:initials="LM">
    <w:p w14:paraId="50CBCD5B" w14:textId="1A152F0F" w:rsidR="001246C6" w:rsidRDefault="001246C6">
      <w:pPr>
        <w:pStyle w:val="CommentText"/>
      </w:pPr>
      <w:r>
        <w:rPr>
          <w:rStyle w:val="CommentReference"/>
        </w:rPr>
        <w:annotationRef/>
      </w:r>
      <w:r>
        <w:t>Should we also mention comms with the researchers at the island??  Anyone by name?</w:t>
      </w:r>
    </w:p>
  </w:comment>
  <w:comment w:id="72" w:author="Lucy Meadows" w:date="2021-04-15T09:54:00Z" w:initials="LM">
    <w:p w14:paraId="39BB08EC" w14:textId="60577808" w:rsidR="001246C6" w:rsidRDefault="001246C6">
      <w:pPr>
        <w:pStyle w:val="CommentText"/>
      </w:pPr>
      <w:r>
        <w:rPr>
          <w:rStyle w:val="CommentReference"/>
        </w:rPr>
        <w:annotationRef/>
      </w:r>
      <w:r>
        <w:t>Have taken advice from them on the methods of filming to reduce any disturbance to the colony (and polar bears???)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84D7A5" w15:done="0"/>
  <w15:commentEx w15:paraId="32D1FF9F" w15:done="0"/>
  <w15:commentEx w15:paraId="3AACA6CF" w15:done="0"/>
  <w15:commentEx w15:paraId="16A4C45E" w15:done="0"/>
  <w15:commentEx w15:paraId="30CAB0E7" w15:done="0"/>
  <w15:commentEx w15:paraId="50CBCD5B" w15:done="0"/>
  <w15:commentEx w15:paraId="39BB08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8282" w16cex:dateUtc="2021-04-15T08:14:00Z"/>
  <w16cex:commentExtensible w16cex:durableId="2422835B" w16cex:dateUtc="2021-04-15T08:18:00Z"/>
  <w16cex:commentExtensible w16cex:durableId="24228347" w16cex:dateUtc="2021-04-15T08:17:00Z"/>
  <w16cex:commentExtensible w16cex:durableId="24228BE9" w16cex:dateUtc="2021-04-15T08:54:00Z"/>
  <w16cex:commentExtensible w16cex:durableId="24228B7F" w16cex:dateUtc="2021-04-15T08:53:00Z"/>
  <w16cex:commentExtensible w16cex:durableId="24228B95" w16cex:dateUtc="2021-04-15T08:53:00Z"/>
  <w16cex:commentExtensible w16cex:durableId="24228BBE" w16cex:dateUtc="2021-04-15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4D7A5" w16cid:durableId="24228282"/>
  <w16cid:commentId w16cid:paraId="32D1FF9F" w16cid:durableId="2422835B"/>
  <w16cid:commentId w16cid:paraId="3AACA6CF" w16cid:durableId="24228347"/>
  <w16cid:commentId w16cid:paraId="16A4C45E" w16cid:durableId="24228BE9"/>
  <w16cid:commentId w16cid:paraId="30CAB0E7" w16cid:durableId="24228B7F"/>
  <w16cid:commentId w16cid:paraId="50CBCD5B" w16cid:durableId="24228B95"/>
  <w16cid:commentId w16cid:paraId="39BB08EC" w16cid:durableId="24228B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2C5B" w14:textId="77777777" w:rsidR="004C10FE" w:rsidRDefault="004C10FE">
      <w:r>
        <w:separator/>
      </w:r>
    </w:p>
  </w:endnote>
  <w:endnote w:type="continuationSeparator" w:id="0">
    <w:p w14:paraId="7FC3C950" w14:textId="77777777" w:rsidR="004C10FE" w:rsidRDefault="004C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Corbel"/>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4929" w14:textId="77777777" w:rsidR="00672DE9" w:rsidRDefault="00672DE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45D6" w14:textId="77777777" w:rsidR="004C10FE" w:rsidRDefault="004C10FE">
      <w:r>
        <w:separator/>
      </w:r>
    </w:p>
  </w:footnote>
  <w:footnote w:type="continuationSeparator" w:id="0">
    <w:p w14:paraId="3B251E8C" w14:textId="77777777" w:rsidR="004C10FE" w:rsidRDefault="004C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052B" w14:textId="77777777" w:rsidR="00672DE9" w:rsidRDefault="00672DE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338B" w14:textId="77777777" w:rsidR="00672DE9" w:rsidRDefault="00672DE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0073" w14:textId="77777777" w:rsidR="00672DE9" w:rsidRDefault="00672DE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FA0"/>
    <w:multiLevelType w:val="multilevel"/>
    <w:tmpl w:val="AB06B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Meadows">
    <w15:presenceInfo w15:providerId="AD" w15:userId="S::Lucy.Meadows@plimsollproductions.com::a35c3fb6-dcd9-487e-9a48-b14475cbd931"/>
  </w15:person>
  <w15:person w15:author="Stuart Hole">
    <w15:presenceInfo w15:providerId="AD" w15:userId="S-1-5-21-2678840247-598119117-1356371094-1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E9"/>
    <w:rsid w:val="00073625"/>
    <w:rsid w:val="00073AA4"/>
    <w:rsid w:val="000A094D"/>
    <w:rsid w:val="000B1E6C"/>
    <w:rsid w:val="000F4E20"/>
    <w:rsid w:val="001246C6"/>
    <w:rsid w:val="001276F1"/>
    <w:rsid w:val="001B0E2E"/>
    <w:rsid w:val="001E6B5E"/>
    <w:rsid w:val="001F3545"/>
    <w:rsid w:val="00207A0E"/>
    <w:rsid w:val="0029569A"/>
    <w:rsid w:val="002B6FF2"/>
    <w:rsid w:val="002D0F70"/>
    <w:rsid w:val="002E0934"/>
    <w:rsid w:val="002F0AB8"/>
    <w:rsid w:val="00343559"/>
    <w:rsid w:val="003465FB"/>
    <w:rsid w:val="0036390D"/>
    <w:rsid w:val="003C4AFD"/>
    <w:rsid w:val="0043326D"/>
    <w:rsid w:val="0049448D"/>
    <w:rsid w:val="004C10FE"/>
    <w:rsid w:val="004E4D52"/>
    <w:rsid w:val="00505223"/>
    <w:rsid w:val="00570B15"/>
    <w:rsid w:val="00594504"/>
    <w:rsid w:val="005B3238"/>
    <w:rsid w:val="005B3C6C"/>
    <w:rsid w:val="005B5386"/>
    <w:rsid w:val="006217DE"/>
    <w:rsid w:val="00663954"/>
    <w:rsid w:val="00670C6A"/>
    <w:rsid w:val="00672DE9"/>
    <w:rsid w:val="00693141"/>
    <w:rsid w:val="006B144B"/>
    <w:rsid w:val="006B72CF"/>
    <w:rsid w:val="006D1194"/>
    <w:rsid w:val="006E0DF2"/>
    <w:rsid w:val="006E212F"/>
    <w:rsid w:val="00705AB0"/>
    <w:rsid w:val="0071144A"/>
    <w:rsid w:val="00722B36"/>
    <w:rsid w:val="00782BF9"/>
    <w:rsid w:val="007856E1"/>
    <w:rsid w:val="00792676"/>
    <w:rsid w:val="007B22AE"/>
    <w:rsid w:val="007C7AF7"/>
    <w:rsid w:val="007E52F9"/>
    <w:rsid w:val="007F7977"/>
    <w:rsid w:val="00800E3C"/>
    <w:rsid w:val="00847CDD"/>
    <w:rsid w:val="00894981"/>
    <w:rsid w:val="008B36AF"/>
    <w:rsid w:val="00901207"/>
    <w:rsid w:val="009214D6"/>
    <w:rsid w:val="00933581"/>
    <w:rsid w:val="009C7375"/>
    <w:rsid w:val="00A10F6C"/>
    <w:rsid w:val="00A430AF"/>
    <w:rsid w:val="00B422C7"/>
    <w:rsid w:val="00B90997"/>
    <w:rsid w:val="00BA0E23"/>
    <w:rsid w:val="00BE31BB"/>
    <w:rsid w:val="00BF096F"/>
    <w:rsid w:val="00C06FD0"/>
    <w:rsid w:val="00C12269"/>
    <w:rsid w:val="00C17B06"/>
    <w:rsid w:val="00C24D70"/>
    <w:rsid w:val="00C25FE5"/>
    <w:rsid w:val="00C36469"/>
    <w:rsid w:val="00C62CC4"/>
    <w:rsid w:val="00D13332"/>
    <w:rsid w:val="00D43071"/>
    <w:rsid w:val="00D445E3"/>
    <w:rsid w:val="00D678C0"/>
    <w:rsid w:val="00D97D71"/>
    <w:rsid w:val="00DE00B3"/>
    <w:rsid w:val="00E0447C"/>
    <w:rsid w:val="00E66961"/>
    <w:rsid w:val="00EC1559"/>
    <w:rsid w:val="00F22C1D"/>
    <w:rsid w:val="00F33F6C"/>
    <w:rsid w:val="00F56B22"/>
    <w:rsid w:val="00FB4C80"/>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D876"/>
  <w15:docId w15:val="{A00519AB-B0CF-49E9-BC50-2EE5677B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24"/>
      <w:szCs w:val="24"/>
      <w:u w:color="000000"/>
      <w:lang w:val="en-US"/>
    </w:rPr>
  </w:style>
  <w:style w:type="paragraph" w:styleId="Title">
    <w:name w:val="Title"/>
    <w:pPr>
      <w:widowControl w:val="0"/>
      <w:spacing w:before="88"/>
      <w:ind w:left="3236" w:right="2388" w:hanging="2624"/>
    </w:pPr>
    <w:rPr>
      <w:rFonts w:ascii="Arial" w:hAnsi="Arial" w:cs="Arial Unicode MS"/>
      <w:b/>
      <w:bCs/>
      <w:color w:val="000000"/>
      <w:sz w:val="40"/>
      <w:szCs w:val="40"/>
      <w:u w:val="single" w:color="000000"/>
      <w:lang w:val="en-US"/>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4"/>
      <w:szCs w:val="24"/>
      <w:u w:val="non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Paragraph">
    <w:name w:val="Table Paragraph"/>
    <w:pPr>
      <w:widowControl w:val="0"/>
      <w:spacing w:line="256" w:lineRule="exact"/>
      <w:ind w:right="93"/>
      <w:jc w:val="right"/>
    </w:pPr>
    <w:rPr>
      <w:rFonts w:ascii="Arial" w:hAnsi="Arial" w:cs="Arial Unicode MS"/>
      <w:color w:val="000000"/>
      <w:sz w:val="22"/>
      <w:szCs w:val="22"/>
      <w:u w:color="000000"/>
      <w:lang w:val="en-US"/>
    </w:rPr>
  </w:style>
  <w:style w:type="character" w:customStyle="1" w:styleId="None">
    <w:name w:val="None"/>
  </w:style>
  <w:style w:type="character" w:customStyle="1" w:styleId="Hyperlink1">
    <w:name w:val="Hyperlink.1"/>
    <w:basedOn w:val="None"/>
    <w:rPr>
      <w:outline w:val="0"/>
      <w:color w:val="0000FF"/>
      <w:u w:val="single" w:color="0000FF"/>
    </w:rPr>
  </w:style>
  <w:style w:type="character" w:styleId="CommentReference">
    <w:name w:val="annotation reference"/>
    <w:basedOn w:val="DefaultParagraphFont"/>
    <w:uiPriority w:val="99"/>
    <w:semiHidden/>
    <w:unhideWhenUsed/>
    <w:rsid w:val="007856E1"/>
    <w:rPr>
      <w:sz w:val="16"/>
      <w:szCs w:val="16"/>
    </w:rPr>
  </w:style>
  <w:style w:type="paragraph" w:styleId="CommentText">
    <w:name w:val="annotation text"/>
    <w:basedOn w:val="Normal"/>
    <w:link w:val="CommentTextChar"/>
    <w:uiPriority w:val="99"/>
    <w:semiHidden/>
    <w:unhideWhenUsed/>
    <w:rsid w:val="007856E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7856E1"/>
    <w:rPr>
      <w:rFonts w:eastAsia="Times New Roman"/>
      <w:bdr w:val="none" w:sz="0" w:space="0" w:color="auto"/>
      <w:lang w:val="en-US" w:eastAsia="en-US"/>
    </w:rPr>
  </w:style>
  <w:style w:type="paragraph" w:styleId="BalloonText">
    <w:name w:val="Balloon Text"/>
    <w:basedOn w:val="Normal"/>
    <w:link w:val="BalloonTextChar"/>
    <w:uiPriority w:val="99"/>
    <w:semiHidden/>
    <w:unhideWhenUsed/>
    <w:rsid w:val="00785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6E1"/>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B5386"/>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5B5386"/>
    <w:rPr>
      <w:rFonts w:eastAsia="Times New Roman"/>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1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jneely@gov.nu.ca"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search?q=plimsoll+productions&amp;rlz=1C5CHFA_enGB889GB889&amp;oq=plimsol&amp;aqs=chrome.0.69i59j46i175i199j69i57j0i433j69i60l3j69i65.1226j0j7&amp;sourceid=chrome&amp;ie=UTF-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9408-8C50-4155-8320-D2CAE97F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Plimsoll Productions</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Hole</dc:creator>
  <cp:lastModifiedBy>Stuart Hole</cp:lastModifiedBy>
  <cp:revision>3</cp:revision>
  <dcterms:created xsi:type="dcterms:W3CDTF">2021-04-15T16:48:00Z</dcterms:created>
  <dcterms:modified xsi:type="dcterms:W3CDTF">2021-04-22T14:03:00Z</dcterms:modified>
</cp:coreProperties>
</file>